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2100"/>
        <w:gridCol w:w="774"/>
        <w:gridCol w:w="1327"/>
        <w:gridCol w:w="2101"/>
        <w:gridCol w:w="116"/>
        <w:gridCol w:w="1955"/>
        <w:gridCol w:w="2130"/>
        <w:gridCol w:w="2101"/>
        <w:gridCol w:w="1723"/>
        <w:gridCol w:w="29"/>
      </w:tblGrid>
      <w:tr w:rsidR="002C1EA7" w14:paraId="06CB2DAA" w14:textId="77777777" w:rsidTr="10B03AB6">
        <w:trPr>
          <w:gridAfter w:val="1"/>
          <w:wAfter w:w="29" w:type="dxa"/>
          <w:cantSplit/>
          <w:trHeight w:val="1191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276BDD" w14:textId="30E17E73" w:rsidR="00CC68D9" w:rsidRPr="00A65959" w:rsidRDefault="002519F4" w:rsidP="002841BA">
            <w:pPr>
              <w:rPr>
                <w:sz w:val="18"/>
                <w:szCs w:val="18"/>
              </w:rPr>
            </w:pPr>
            <w:r w:rsidRPr="002710DD"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5CE9D2D1" wp14:editId="1BE164B7">
                  <wp:extent cx="2257425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D74C6" w14:textId="01286454" w:rsidR="00624DD2" w:rsidRDefault="00F36298" w:rsidP="0011720E">
            <w:pPr>
              <w:pStyle w:val="Heading3"/>
              <w:spacing w:before="120" w:line="276" w:lineRule="auto"/>
              <w:ind w:right="-108"/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</w:pPr>
            <w:r w:rsidRPr="10B03AB6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Business</w:t>
            </w:r>
            <w:r w:rsidR="008E623D" w:rsidRPr="10B03AB6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 xml:space="preserve"> </w:t>
            </w:r>
            <w:r w:rsidR="0094273B" w:rsidRPr="10B03AB6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202</w:t>
            </w:r>
            <w:r w:rsidR="1A51D90D" w:rsidRPr="10B03AB6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2</w:t>
            </w:r>
          </w:p>
          <w:p w14:paraId="4C61E848" w14:textId="66ED20E0" w:rsidR="001A7811" w:rsidRDefault="003F1C27" w:rsidP="0011720E">
            <w:pPr>
              <w:pStyle w:val="Heading3"/>
              <w:spacing w:before="120" w:line="276" w:lineRule="auto"/>
              <w:ind w:right="-108"/>
              <w:rPr>
                <w:rFonts w:ascii="Arial" w:hAnsi="Arial" w:cs="Arial"/>
                <w:color w:val="FF0000"/>
                <w:sz w:val="22"/>
                <w:szCs w:val="22"/>
                <w:lang w:val="en-AU" w:eastAsia="en-US"/>
              </w:rPr>
            </w:pPr>
            <w:r w:rsidRPr="10B03AB6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 xml:space="preserve">First Half </w:t>
            </w:r>
            <w:r w:rsidR="006E38D2" w:rsidRPr="10B03AB6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Year Planner (</w:t>
            </w:r>
            <w:r w:rsidR="00141A48" w:rsidRPr="10B03AB6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1</w:t>
            </w:r>
            <w:r w:rsidR="2A676655" w:rsidRPr="10B03AB6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0</w:t>
            </w:r>
            <w:r w:rsidR="00DE301F" w:rsidRPr="10B03AB6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 xml:space="preserve"> </w:t>
            </w:r>
            <w:r w:rsidR="00DD51DB" w:rsidRPr="10B03AB6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/01</w:t>
            </w:r>
            <w:r w:rsidR="00E936AC" w:rsidRPr="10B03AB6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/</w:t>
            </w:r>
            <w:r w:rsidR="00FE7DDA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2022</w:t>
            </w:r>
            <w:r w:rsidR="1CB4A281" w:rsidRPr="10B03AB6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 xml:space="preserve"> </w:t>
            </w:r>
            <w:r w:rsidR="006E38D2" w:rsidRPr="10B03AB6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to</w:t>
            </w:r>
            <w:r w:rsidR="00DC52B2" w:rsidRPr="10B03AB6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 xml:space="preserve"> </w:t>
            </w:r>
            <w:r w:rsidR="254C36D2" w:rsidRPr="10B03AB6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3</w:t>
            </w:r>
            <w:r w:rsidR="00DD51DB" w:rsidRPr="10B03AB6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/0</w:t>
            </w:r>
            <w:r w:rsidR="00EE4A2E" w:rsidRPr="10B03AB6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7</w:t>
            </w:r>
            <w:r w:rsidR="006E38D2" w:rsidRPr="10B03AB6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/20</w:t>
            </w:r>
            <w:r w:rsidR="00FE7DDA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22</w:t>
            </w:r>
            <w:r w:rsidR="002C1EA7" w:rsidRPr="10B03AB6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)</w:t>
            </w:r>
            <w:r w:rsidR="002C1EA7" w:rsidRPr="10B03AB6">
              <w:rPr>
                <w:rFonts w:ascii="Arial" w:hAnsi="Arial" w:cs="Arial"/>
                <w:color w:val="FF0000"/>
                <w:sz w:val="22"/>
                <w:szCs w:val="22"/>
                <w:lang w:val="en-AU" w:eastAsia="en-US"/>
              </w:rPr>
              <w:t xml:space="preserve">                                                                                              </w:t>
            </w:r>
          </w:p>
          <w:p w14:paraId="5055CDF6" w14:textId="6E55D633" w:rsidR="00787220" w:rsidRPr="00787220" w:rsidRDefault="00F54A1C" w:rsidP="00624DD2">
            <w:pPr>
              <w:pStyle w:val="Heading3"/>
              <w:spacing w:before="120" w:line="276" w:lineRule="auto"/>
              <w:ind w:right="-108"/>
            </w:pPr>
            <w:r>
              <w:rPr>
                <w:rFonts w:ascii="Arial" w:hAnsi="Arial" w:cs="Arial"/>
                <w:sz w:val="18"/>
                <w:szCs w:val="18"/>
              </w:rPr>
              <w:t xml:space="preserve">Available at: </w:t>
            </w:r>
            <w:hyperlink r:id="rId13" w:history="1">
              <w:r w:rsidR="00545A48">
                <w:rPr>
                  <w:rStyle w:val="Hyperlink"/>
                </w:rPr>
                <w:t>www.unisa.edu.au/studyplanners</w:t>
              </w:r>
            </w:hyperlink>
            <w:r w:rsidR="00A534D0">
              <w:rPr>
                <w:rFonts w:ascii="Arial" w:hAnsi="Arial" w:cs="Arial"/>
                <w:sz w:val="18"/>
                <w:szCs w:val="18"/>
                <w:lang w:val="en-AU" w:eastAsia="en-US"/>
              </w:rPr>
              <w:t xml:space="preserve"> </w:t>
            </w:r>
          </w:p>
        </w:tc>
      </w:tr>
      <w:tr w:rsidR="002C1EA7" w:rsidRPr="006735B3" w14:paraId="09257735" w14:textId="77777777" w:rsidTr="10B03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380"/>
        </w:trPr>
        <w:tc>
          <w:tcPr>
            <w:tcW w:w="15701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BA37753" w14:textId="77777777" w:rsidR="002C1EA7" w:rsidRPr="00710C9D" w:rsidRDefault="002C1EA7" w:rsidP="001A7811">
            <w:pPr>
              <w:tabs>
                <w:tab w:val="left" w:pos="284"/>
              </w:tabs>
              <w:ind w:left="28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62983" w:rsidRPr="0016204D" w14:paraId="5BA0280A" w14:textId="77777777" w:rsidTr="10B03AB6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9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7D5AEDBD" w14:textId="0A780CEF" w:rsidR="00062983" w:rsidRPr="00917BED" w:rsidRDefault="00062983" w:rsidP="00182C78">
            <w:pPr>
              <w:tabs>
                <w:tab w:val="left" w:pos="284"/>
              </w:tabs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Study Period 2</w:t>
            </w:r>
            <w:r w:rsidRPr="00EE69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FE7DDA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/0</w:t>
            </w:r>
            <w:r w:rsidR="00FE7DDA">
              <w:rPr>
                <w:rFonts w:ascii="Arial" w:hAnsi="Arial" w:cs="Arial"/>
                <w:b/>
                <w:bCs/>
                <w:sz w:val="20"/>
                <w:szCs w:val="20"/>
              </w:rPr>
              <w:t>2/2022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4F1278">
              <w:rPr>
                <w:rFonts w:ascii="Arial" w:hAnsi="Arial" w:cs="Arial"/>
                <w:b/>
                <w:bCs/>
                <w:sz w:val="20"/>
                <w:szCs w:val="20"/>
              </w:rPr>
              <w:t>11/06</w:t>
            </w:r>
            <w:r w:rsidR="00FE7DDA">
              <w:rPr>
                <w:rFonts w:ascii="Arial" w:hAnsi="Arial" w:cs="Arial"/>
                <w:b/>
                <w:bCs/>
                <w:sz w:val="20"/>
                <w:szCs w:val="20"/>
              </w:rPr>
              <w:t>/2022</w:t>
            </w:r>
            <w:r w:rsidRPr="00EE692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7A4F9F53" w14:textId="291694EA" w:rsidR="00062983" w:rsidRPr="00917BED" w:rsidRDefault="00062983" w:rsidP="00182C78">
            <w:pPr>
              <w:tabs>
                <w:tab w:val="left" w:pos="284"/>
              </w:tabs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924">
              <w:rPr>
                <w:rFonts w:ascii="Arial" w:hAnsi="Arial" w:cs="Arial"/>
                <w:b/>
                <w:bCs/>
                <w:sz w:val="20"/>
                <w:szCs w:val="20"/>
              </w:rPr>
              <w:t>Study Period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  <w:r w:rsidRPr="00EE6924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F1278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/0</w:t>
            </w:r>
            <w:r w:rsidR="00182C7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FE7DDA">
              <w:rPr>
                <w:rFonts w:ascii="Arial" w:hAnsi="Arial" w:cs="Arial"/>
                <w:b/>
                <w:bCs/>
                <w:sz w:val="20"/>
                <w:szCs w:val="20"/>
              </w:rPr>
              <w:t>/2022</w:t>
            </w:r>
            <w:ins w:id="0" w:author="Joanne Kemp" w:date="2016-06-02T12:17:00Z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</w:ins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="004F1278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/0</w:t>
            </w:r>
            <w:r w:rsidR="004F127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FE7DDA">
              <w:rPr>
                <w:rFonts w:ascii="Arial" w:hAnsi="Arial" w:cs="Arial"/>
                <w:b/>
                <w:bCs/>
                <w:sz w:val="20"/>
                <w:szCs w:val="20"/>
              </w:rPr>
              <w:t>/2022</w:t>
            </w:r>
            <w:r w:rsidRPr="00917BED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062983" w:rsidRPr="0016204D" w14:paraId="6ED6E32B" w14:textId="77777777" w:rsidTr="00D97159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65"/>
        </w:trPr>
        <w:tc>
          <w:tcPr>
            <w:tcW w:w="779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2CEF43" w14:textId="2A9B73F2" w:rsidR="00062983" w:rsidRPr="005562B6" w:rsidRDefault="00062983" w:rsidP="00DF2264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5562B6">
              <w:rPr>
                <w:rFonts w:ascii="Arial" w:hAnsi="Arial" w:cs="Arial"/>
                <w:sz w:val="16"/>
                <w:szCs w:val="16"/>
              </w:rPr>
              <w:t>Due d</w:t>
            </w:r>
            <w:r w:rsidR="00C835B2">
              <w:rPr>
                <w:rFonts w:ascii="Arial" w:hAnsi="Arial" w:cs="Arial"/>
                <w:sz w:val="16"/>
                <w:szCs w:val="16"/>
              </w:rPr>
              <w:t xml:space="preserve">ate for payment – </w:t>
            </w:r>
            <w:r w:rsidRPr="005562B6">
              <w:rPr>
                <w:rFonts w:ascii="Arial" w:hAnsi="Arial" w:cs="Arial"/>
                <w:sz w:val="16"/>
                <w:szCs w:val="16"/>
              </w:rPr>
              <w:t>(domestic/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E005B9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="003C2834">
              <w:rPr>
                <w:rFonts w:ascii="Arial" w:hAnsi="Arial" w:cs="Arial"/>
                <w:sz w:val="16"/>
                <w:szCs w:val="16"/>
              </w:rPr>
              <w:t xml:space="preserve">17 Mar </w:t>
            </w:r>
          </w:p>
          <w:p w14:paraId="18E398D6" w14:textId="77777777" w:rsidR="00062983" w:rsidRPr="00710C9D" w:rsidRDefault="00062983" w:rsidP="00DF2264">
            <w:p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international 1</w:t>
            </w:r>
            <w:r w:rsidRPr="00710C9D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st </w:t>
            </w:r>
            <w:r w:rsidRPr="00710C9D">
              <w:rPr>
                <w:rFonts w:ascii="Arial" w:hAnsi="Arial" w:cs="Arial"/>
                <w:sz w:val="16"/>
                <w:szCs w:val="16"/>
              </w:rPr>
              <w:t>instalment)</w:t>
            </w:r>
          </w:p>
          <w:p w14:paraId="6E6B05C2" w14:textId="5C38A079" w:rsidR="00062983" w:rsidRPr="00710C9D" w:rsidRDefault="00062983" w:rsidP="00DF2264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Census date</w:t>
            </w:r>
            <w:r w:rsidRPr="00710C9D">
              <w:rPr>
                <w:rFonts w:ascii="Arial" w:hAnsi="Arial" w:cs="Arial"/>
                <w:sz w:val="16"/>
                <w:szCs w:val="16"/>
              </w:rPr>
              <w:tab/>
            </w:r>
            <w:r w:rsidR="000E0734">
              <w:rPr>
                <w:rFonts w:ascii="Arial" w:hAnsi="Arial" w:cs="Arial"/>
                <w:sz w:val="16"/>
                <w:szCs w:val="16"/>
              </w:rPr>
              <w:t>31 Mar</w:t>
            </w:r>
          </w:p>
          <w:p w14:paraId="1AC8D046" w14:textId="14CDDEBB" w:rsidR="00062983" w:rsidRDefault="00062983" w:rsidP="00DF2264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5562B6">
              <w:rPr>
                <w:rFonts w:ascii="Arial" w:hAnsi="Arial" w:cs="Arial"/>
                <w:sz w:val="16"/>
                <w:szCs w:val="16"/>
              </w:rPr>
              <w:t xml:space="preserve">Final date for Withdraw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5562B6">
              <w:rPr>
                <w:rFonts w:ascii="Arial" w:hAnsi="Arial" w:cs="Arial"/>
                <w:sz w:val="16"/>
                <w:szCs w:val="16"/>
              </w:rPr>
              <w:t>ithout Fail (W)</w:t>
            </w:r>
            <w:r w:rsidRPr="005562B6">
              <w:rPr>
                <w:rFonts w:ascii="Arial" w:hAnsi="Arial" w:cs="Arial"/>
                <w:sz w:val="16"/>
                <w:szCs w:val="16"/>
              </w:rPr>
              <w:tab/>
            </w:r>
            <w:r w:rsidR="00FE7DDA">
              <w:rPr>
                <w:rFonts w:ascii="Arial" w:hAnsi="Arial" w:cs="Arial"/>
                <w:sz w:val="16"/>
                <w:szCs w:val="16"/>
              </w:rPr>
              <w:t>29</w:t>
            </w:r>
            <w:r w:rsidR="000E0734">
              <w:rPr>
                <w:rFonts w:ascii="Arial" w:hAnsi="Arial" w:cs="Arial"/>
                <w:sz w:val="16"/>
                <w:szCs w:val="16"/>
              </w:rPr>
              <w:t xml:space="preserve"> Apr</w:t>
            </w:r>
          </w:p>
          <w:p w14:paraId="24EADD61" w14:textId="4D77E23D" w:rsidR="00062983" w:rsidRPr="005562B6" w:rsidRDefault="00062983" w:rsidP="00DF2264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5562B6">
              <w:rPr>
                <w:rFonts w:ascii="Arial" w:hAnsi="Arial" w:cs="Arial"/>
                <w:sz w:val="16"/>
                <w:szCs w:val="16"/>
              </w:rPr>
              <w:t>Due date for payment –</w:t>
            </w:r>
            <w:r w:rsidR="00E005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62B6">
              <w:rPr>
                <w:rFonts w:ascii="Arial" w:hAnsi="Arial" w:cs="Arial"/>
                <w:sz w:val="16"/>
                <w:szCs w:val="16"/>
              </w:rPr>
              <w:t>(international</w:t>
            </w:r>
          </w:p>
          <w:p w14:paraId="613BA4CF" w14:textId="0ADD1A76" w:rsidR="00062983" w:rsidRPr="00710C9D" w:rsidRDefault="00062983" w:rsidP="00DF2264">
            <w:p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2</w:t>
            </w:r>
            <w:r w:rsidRPr="00710C9D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710C9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instalment)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="000E0734">
              <w:rPr>
                <w:rFonts w:ascii="Arial" w:hAnsi="Arial" w:cs="Arial"/>
                <w:sz w:val="16"/>
                <w:szCs w:val="16"/>
              </w:rPr>
              <w:t>17 Apr</w:t>
            </w:r>
          </w:p>
          <w:p w14:paraId="482E797B" w14:textId="77B62A5F" w:rsidR="00062983" w:rsidRPr="00710C9D" w:rsidRDefault="00062983" w:rsidP="00DF2264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Final date for Withdraw Fail (WF)</w:t>
            </w:r>
            <w:r w:rsidRPr="00710C9D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7DDA">
              <w:rPr>
                <w:rFonts w:ascii="Arial" w:hAnsi="Arial" w:cs="Arial"/>
                <w:sz w:val="16"/>
                <w:szCs w:val="16"/>
              </w:rPr>
              <w:t>13</w:t>
            </w:r>
            <w:r w:rsidR="000E0734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  <w:p w14:paraId="39F74D2F" w14:textId="77777777" w:rsidR="00D97159" w:rsidRDefault="00D97159" w:rsidP="004206BF">
            <w:pPr>
              <w:tabs>
                <w:tab w:val="left" w:pos="284"/>
                <w:tab w:val="left" w:pos="4191"/>
              </w:tabs>
            </w:pPr>
          </w:p>
          <w:p w14:paraId="6DD63C3B" w14:textId="77777777" w:rsidR="00062983" w:rsidRDefault="003362E7" w:rsidP="004206BF">
            <w:pPr>
              <w:tabs>
                <w:tab w:val="left" w:pos="284"/>
                <w:tab w:val="left" w:pos="4191"/>
              </w:tabs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062983" w:rsidRPr="004E12EC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http://www.unisa.edu.au/Student-Life/Support-services/Student-administration/Academic-calendars/</w:t>
              </w:r>
            </w:hyperlink>
          </w:p>
          <w:p w14:paraId="4ED19998" w14:textId="77777777" w:rsidR="00062983" w:rsidRPr="00710C9D" w:rsidRDefault="00062983" w:rsidP="004206BF">
            <w:pPr>
              <w:tabs>
                <w:tab w:val="left" w:pos="284"/>
                <w:tab w:val="left" w:pos="419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572EDE" w14:textId="0B2F2497" w:rsidR="00062983" w:rsidRPr="00710C9D" w:rsidRDefault="00062983" w:rsidP="00DF2264">
            <w:pPr>
              <w:numPr>
                <w:ilvl w:val="0"/>
                <w:numId w:val="2"/>
              </w:num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Due date for payment – (domestic/</w:t>
            </w:r>
          </w:p>
          <w:p w14:paraId="65ADAE0C" w14:textId="45AD47DF" w:rsidR="00062983" w:rsidRPr="00710C9D" w:rsidRDefault="00062983" w:rsidP="00DF2264">
            <w:p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international 1</w:t>
            </w:r>
            <w:r w:rsidRPr="00710C9D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 xml:space="preserve"> instalment)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FE7DDA">
              <w:rPr>
                <w:rFonts w:ascii="Arial" w:hAnsi="Arial" w:cs="Arial"/>
                <w:sz w:val="16"/>
                <w:szCs w:val="16"/>
              </w:rPr>
              <w:t>08</w:t>
            </w:r>
            <w:r w:rsidR="005C5A7A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  <w:p w14:paraId="52FAF36D" w14:textId="40DF6D86" w:rsidR="00062983" w:rsidRPr="00710C9D" w:rsidRDefault="00062983" w:rsidP="00DF2264">
            <w:pPr>
              <w:numPr>
                <w:ilvl w:val="0"/>
                <w:numId w:val="2"/>
              </w:num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Census date</w:t>
            </w:r>
            <w:r w:rsidRPr="00710C9D">
              <w:rPr>
                <w:rFonts w:ascii="Arial" w:hAnsi="Arial" w:cs="Arial"/>
                <w:sz w:val="16"/>
                <w:szCs w:val="16"/>
              </w:rPr>
              <w:tab/>
            </w:r>
            <w:r w:rsidR="00FE7DDA">
              <w:rPr>
                <w:rFonts w:ascii="Arial" w:hAnsi="Arial" w:cs="Arial"/>
                <w:sz w:val="16"/>
                <w:szCs w:val="16"/>
              </w:rPr>
              <w:t>15</w:t>
            </w:r>
            <w:r w:rsidR="003C0868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  <w:p w14:paraId="0059911E" w14:textId="704F8BD7" w:rsidR="00062983" w:rsidRPr="00710C9D" w:rsidRDefault="00062983" w:rsidP="00DF2264">
            <w:pPr>
              <w:numPr>
                <w:ilvl w:val="0"/>
                <w:numId w:val="2"/>
              </w:num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 xml:space="preserve">Final date </w:t>
            </w:r>
            <w:r>
              <w:rPr>
                <w:rFonts w:ascii="Arial" w:hAnsi="Arial" w:cs="Arial"/>
                <w:sz w:val="16"/>
                <w:szCs w:val="16"/>
              </w:rPr>
              <w:t>for Withdraw without Fail (W)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731317">
              <w:rPr>
                <w:rFonts w:ascii="Arial" w:hAnsi="Arial" w:cs="Arial"/>
                <w:sz w:val="16"/>
                <w:szCs w:val="16"/>
              </w:rPr>
              <w:t>29</w:t>
            </w:r>
            <w:r w:rsidR="003C0868">
              <w:rPr>
                <w:rFonts w:ascii="Arial" w:hAnsi="Arial" w:cs="Arial"/>
                <w:sz w:val="16"/>
                <w:szCs w:val="16"/>
              </w:rPr>
              <w:t xml:space="preserve"> Jul</w:t>
            </w:r>
          </w:p>
          <w:p w14:paraId="0720CA53" w14:textId="28BBE282" w:rsidR="00062983" w:rsidRPr="00710C9D" w:rsidRDefault="00062983" w:rsidP="00DF2264">
            <w:pPr>
              <w:numPr>
                <w:ilvl w:val="0"/>
                <w:numId w:val="2"/>
              </w:num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Due date for payment –(international</w:t>
            </w:r>
          </w:p>
          <w:p w14:paraId="0FFE7BE4" w14:textId="282CA9A2" w:rsidR="00062983" w:rsidRPr="00710C9D" w:rsidRDefault="00062983" w:rsidP="00DF2264">
            <w:p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2</w:t>
            </w:r>
            <w:r w:rsidRPr="00710C9D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sz w:val="16"/>
                <w:szCs w:val="16"/>
              </w:rPr>
              <w:t xml:space="preserve"> instalment)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="00FE7DDA">
              <w:rPr>
                <w:rFonts w:ascii="Arial" w:hAnsi="Arial" w:cs="Arial"/>
                <w:sz w:val="16"/>
                <w:szCs w:val="16"/>
              </w:rPr>
              <w:t>08</w:t>
            </w:r>
            <w:r w:rsidR="005C5A7A">
              <w:rPr>
                <w:rFonts w:ascii="Arial" w:hAnsi="Arial" w:cs="Arial"/>
                <w:sz w:val="16"/>
                <w:szCs w:val="16"/>
              </w:rPr>
              <w:t xml:space="preserve"> Aug</w:t>
            </w:r>
          </w:p>
          <w:p w14:paraId="30E3A25A" w14:textId="3F62492F" w:rsidR="00062983" w:rsidRPr="00710C9D" w:rsidRDefault="00062983" w:rsidP="00DF2264">
            <w:pPr>
              <w:numPr>
                <w:ilvl w:val="0"/>
                <w:numId w:val="2"/>
              </w:num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Fin</w:t>
            </w:r>
            <w:r>
              <w:rPr>
                <w:rFonts w:ascii="Arial" w:hAnsi="Arial" w:cs="Arial"/>
                <w:sz w:val="16"/>
                <w:szCs w:val="16"/>
              </w:rPr>
              <w:t>al date for Withdraw Fail (WF)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731317">
              <w:rPr>
                <w:rFonts w:ascii="Arial" w:hAnsi="Arial" w:cs="Arial"/>
                <w:sz w:val="16"/>
                <w:szCs w:val="16"/>
              </w:rPr>
              <w:t>12</w:t>
            </w:r>
            <w:r w:rsidR="003C0868">
              <w:rPr>
                <w:rFonts w:ascii="Arial" w:hAnsi="Arial" w:cs="Arial"/>
                <w:sz w:val="16"/>
                <w:szCs w:val="16"/>
              </w:rPr>
              <w:t xml:space="preserve"> Aug</w:t>
            </w:r>
          </w:p>
          <w:p w14:paraId="0C713A51" w14:textId="722FE23B" w:rsidR="00062983" w:rsidRPr="00A817DC" w:rsidRDefault="00062983" w:rsidP="00DF2264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</w:tr>
      <w:tr w:rsidR="0097179C" w:rsidRPr="0016204D" w14:paraId="7A8128CC" w14:textId="77777777" w:rsidTr="10B03A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107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D5D17C" w14:textId="77777777" w:rsidR="0097179C" w:rsidRPr="00E73F55" w:rsidRDefault="0097179C" w:rsidP="00CB062E">
            <w:pPr>
              <w:pStyle w:val="Heading7"/>
              <w:rPr>
                <w:rFonts w:ascii="Arial" w:hAnsi="Arial"/>
              </w:rPr>
            </w:pPr>
            <w:r w:rsidRPr="00E73F55">
              <w:rPr>
                <w:rFonts w:ascii="Arial" w:hAnsi="Arial"/>
              </w:rPr>
              <w:t>WEEK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D250A5" w14:textId="77777777" w:rsidR="0097179C" w:rsidRPr="00E73F55" w:rsidRDefault="0097179C" w:rsidP="0097179C">
            <w:pPr>
              <w:pStyle w:val="Heading7"/>
              <w:ind w:left="284"/>
              <w:rPr>
                <w:rFonts w:ascii="Arial" w:hAnsi="Arial"/>
              </w:rPr>
            </w:pPr>
            <w:r w:rsidRPr="00E73F55">
              <w:rPr>
                <w:rFonts w:ascii="Arial" w:hAnsi="Arial"/>
              </w:rPr>
              <w:t>MONDAY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CB888" w14:textId="77777777" w:rsidR="0097179C" w:rsidRPr="00884A55" w:rsidRDefault="0097179C" w:rsidP="0097179C">
            <w:pPr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F03D82" w14:textId="77777777" w:rsidR="0097179C" w:rsidRPr="00884A55" w:rsidRDefault="0097179C" w:rsidP="0097179C">
            <w:pPr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7460B1" w14:textId="77777777" w:rsidR="0097179C" w:rsidRPr="00884A55" w:rsidRDefault="0097179C" w:rsidP="00450774">
            <w:pPr>
              <w:tabs>
                <w:tab w:val="left" w:pos="284"/>
              </w:tabs>
              <w:ind w:left="284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AE568B" w14:textId="77777777" w:rsidR="0097179C" w:rsidRPr="00884A55" w:rsidRDefault="0097179C" w:rsidP="0097179C">
            <w:pPr>
              <w:tabs>
                <w:tab w:val="left" w:pos="284"/>
              </w:tabs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3AF016" w14:textId="77777777" w:rsidR="0097179C" w:rsidRPr="00884A55" w:rsidRDefault="0097179C" w:rsidP="0097179C">
            <w:pPr>
              <w:tabs>
                <w:tab w:val="left" w:pos="284"/>
              </w:tabs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92A85" w14:textId="77777777" w:rsidR="0097179C" w:rsidRPr="00884A55" w:rsidRDefault="0097179C" w:rsidP="0097179C">
            <w:pPr>
              <w:tabs>
                <w:tab w:val="left" w:pos="284"/>
              </w:tabs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SUNDAY</w:t>
            </w:r>
          </w:p>
        </w:tc>
      </w:tr>
      <w:tr w:rsidR="001713A7" w:rsidRPr="0016204D" w14:paraId="5470022B" w14:textId="77777777" w:rsidTr="001145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C13808" w14:textId="77777777" w:rsidR="001713A7" w:rsidRPr="00314979" w:rsidRDefault="001713A7" w:rsidP="001713A7">
            <w:pPr>
              <w:tabs>
                <w:tab w:val="left" w:pos="459"/>
              </w:tabs>
              <w:ind w:left="50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5FFD5471" w14:textId="77777777" w:rsidR="001713A7" w:rsidRDefault="001713A7" w:rsidP="001713A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January</w:t>
            </w:r>
          </w:p>
          <w:p w14:paraId="149D6312" w14:textId="77777777" w:rsidR="001713A7" w:rsidRDefault="001713A7" w:rsidP="001713A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60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New </w:t>
            </w:r>
            <w:proofErr w:type="spellStart"/>
            <w:r w:rsidRPr="006E6021">
              <w:rPr>
                <w:rFonts w:ascii="Arial" w:hAnsi="Arial" w:cs="Arial"/>
                <w:b/>
                <w:bCs/>
                <w:sz w:val="16"/>
                <w:szCs w:val="16"/>
              </w:rPr>
              <w:t>Years</w:t>
            </w:r>
            <w:proofErr w:type="spellEnd"/>
            <w:r w:rsidRPr="006E60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Day</w:t>
            </w:r>
          </w:p>
          <w:p w14:paraId="1B8F826B" w14:textId="74EE7237" w:rsidR="001713A7" w:rsidRPr="00E56EEA" w:rsidRDefault="001713A7" w:rsidP="001713A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Public</w:t>
            </w:r>
            <w:r w:rsidRPr="006E60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Holiday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B11EB" w14:textId="7AA0AF86" w:rsidR="001713A7" w:rsidRDefault="001713A7" w:rsidP="0017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B5669" w14:textId="017A9827" w:rsidR="001713A7" w:rsidRDefault="001713A7" w:rsidP="001713A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EE5AA" w14:textId="572BB601" w:rsidR="001713A7" w:rsidRDefault="001713A7" w:rsidP="001713A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D9DB2" w14:textId="42F23A27" w:rsidR="001713A7" w:rsidRDefault="001713A7" w:rsidP="001713A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7A815" w14:textId="61ADBDC9" w:rsidR="001713A7" w:rsidRDefault="001713A7" w:rsidP="001713A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7EF32" w14:textId="6156BD21" w:rsidR="001713A7" w:rsidRDefault="001713A7" w:rsidP="001713A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7179C" w:rsidRPr="0016204D" w14:paraId="28196593" w14:textId="77777777" w:rsidTr="10B03A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071D4F" w14:textId="2EA6A58F" w:rsidR="00750F4F" w:rsidRPr="00314979" w:rsidRDefault="00750F4F" w:rsidP="0011720E">
            <w:pPr>
              <w:tabs>
                <w:tab w:val="left" w:pos="459"/>
              </w:tabs>
              <w:ind w:left="50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C3BA3" w14:textId="36B6943E" w:rsidR="0097179C" w:rsidRPr="00E56EEA" w:rsidRDefault="00114572" w:rsidP="0097179C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8B130" w14:textId="583B3820" w:rsidR="0097179C" w:rsidRPr="005307EE" w:rsidRDefault="00B66CCB" w:rsidP="00971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2312A" w14:textId="0CC30294" w:rsidR="00465186" w:rsidRPr="005307EE" w:rsidRDefault="00B66CCB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4F0F9" w14:textId="7805AD4C" w:rsidR="0097179C" w:rsidRPr="005307EE" w:rsidRDefault="00B66CCB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D5CB1" w14:textId="330A2D0E" w:rsidR="0097179C" w:rsidRPr="005307EE" w:rsidRDefault="00B66CCB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19E324" w14:textId="2BEE997B" w:rsidR="0097179C" w:rsidRPr="005307EE" w:rsidRDefault="00B66CCB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2BCB0D" w14:textId="6C6B1A88" w:rsidR="0097179C" w:rsidRPr="005307EE" w:rsidRDefault="00B66CCB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7179C" w:rsidRPr="0016204D" w14:paraId="1A808544" w14:textId="77777777" w:rsidTr="10B03A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5A868D" w14:textId="77777777" w:rsidR="0097179C" w:rsidRPr="009142AE" w:rsidRDefault="0097179C" w:rsidP="00290C69">
            <w:pPr>
              <w:ind w:left="50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E8BA5F" w14:textId="4EFA26C4" w:rsidR="0097179C" w:rsidRPr="005307EE" w:rsidRDefault="00B66CCB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29EC2" w14:textId="556B8FD3" w:rsidR="0097179C" w:rsidRPr="005307EE" w:rsidRDefault="00B66CCB" w:rsidP="00D73F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166EC" w14:textId="3858421B" w:rsidR="0097179C" w:rsidRPr="005307EE" w:rsidRDefault="00B66CCB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63B89" w14:textId="56C840F0" w:rsidR="0097179C" w:rsidRPr="005307EE" w:rsidRDefault="00465186" w:rsidP="00B66CC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66CC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6BB67" w14:textId="4E876455" w:rsidR="00750F4F" w:rsidRPr="005307EE" w:rsidRDefault="00465186" w:rsidP="00B66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66C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046F1" w14:textId="3857606F" w:rsidR="0097179C" w:rsidRPr="005307EE" w:rsidRDefault="00465186" w:rsidP="00D73FD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</w:t>
            </w:r>
            <w:r w:rsidR="00B66CCB"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E744C" w14:textId="0C5B1E3C" w:rsidR="0097179C" w:rsidRPr="005307EE" w:rsidRDefault="00B66CCB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675FA8" w:rsidRPr="0016204D" w14:paraId="3B3A13FF" w14:textId="77777777" w:rsidTr="10B03A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54CB5" w14:textId="77777777" w:rsidR="00CB062E" w:rsidRPr="009167CF" w:rsidRDefault="00CB062E" w:rsidP="00CB062E">
            <w:pPr>
              <w:tabs>
                <w:tab w:val="left" w:pos="-288"/>
              </w:tabs>
              <w:ind w:left="142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C8EC6" w14:textId="5FB7C612" w:rsidR="00675FA8" w:rsidRPr="005307EE" w:rsidRDefault="001E0427" w:rsidP="00465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2</w:t>
            </w:r>
            <w:r w:rsidR="00B66C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7952A" w14:textId="468D8EBF" w:rsidR="00731FA5" w:rsidRPr="00D40EEB" w:rsidRDefault="00B66CCB" w:rsidP="10B03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10B03AB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75DC6A69" w14:textId="7FF4FC62" w:rsidR="00675FA8" w:rsidRPr="005307EE" w:rsidRDefault="00B66CCB" w:rsidP="10B03AB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10B03AB6">
              <w:rPr>
                <w:rFonts w:ascii="Arial" w:hAnsi="Arial" w:cs="Arial"/>
                <w:sz w:val="16"/>
                <w:szCs w:val="16"/>
              </w:rPr>
              <w:t>26</w:t>
            </w:r>
          </w:p>
          <w:p w14:paraId="294BF4F0" w14:textId="77777777" w:rsidR="00675FA8" w:rsidRPr="005307EE" w:rsidRDefault="37D4A426" w:rsidP="10B03A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0B03AB6">
              <w:rPr>
                <w:rFonts w:ascii="Arial" w:hAnsi="Arial" w:cs="Arial"/>
                <w:b/>
                <w:bCs/>
                <w:sz w:val="16"/>
                <w:szCs w:val="16"/>
              </w:rPr>
              <w:t>Australia Day</w:t>
            </w:r>
            <w:r w:rsidR="00B66CCB">
              <w:br/>
            </w:r>
            <w:r w:rsidRPr="10B03AB6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  <w:p w14:paraId="52826544" w14:textId="33AA5AA6" w:rsidR="00675FA8" w:rsidRPr="005307EE" w:rsidRDefault="00675FA8" w:rsidP="10B03AB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73C907" w14:textId="5689F9EF" w:rsidR="00DC53C4" w:rsidRPr="005307EE" w:rsidRDefault="00B66CCB" w:rsidP="00DC53C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F3FDE4" w14:textId="32A37FB2" w:rsidR="004A48FD" w:rsidRPr="005307EE" w:rsidRDefault="00B66CCB" w:rsidP="003C0868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46518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FE07A" w14:textId="19DBD2C0" w:rsidR="00675FA8" w:rsidRDefault="00B66CCB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5733A18E" w14:textId="77777777" w:rsidR="0060301C" w:rsidRPr="0060301C" w:rsidRDefault="0060301C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99A87" w14:textId="68369221" w:rsidR="00675FA8" w:rsidRPr="005307EE" w:rsidRDefault="00465186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66CC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79C" w:rsidRPr="0016204D" w14:paraId="08BD53B2" w14:textId="77777777" w:rsidTr="10B03A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1DE74B" w14:textId="77777777" w:rsidR="00CB062E" w:rsidRPr="00CB062E" w:rsidRDefault="00CB062E" w:rsidP="003B439F">
            <w:pPr>
              <w:ind w:left="50" w:right="-108"/>
              <w:jc w:val="center"/>
              <w:rPr>
                <w:rFonts w:ascii="Arial" w:hAnsi="Arial" w:cs="Palatino"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EF0EE" w14:textId="7F11AD2A" w:rsidR="00A30FBD" w:rsidRPr="005307EE" w:rsidRDefault="00902478" w:rsidP="0097179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35AD9548" w14:textId="5A1CB160" w:rsidR="0097179C" w:rsidRPr="005307EE" w:rsidRDefault="00902478" w:rsidP="00D73F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6027">
              <w:rPr>
                <w:rFonts w:ascii="Arial" w:hAnsi="Arial" w:cs="Arial"/>
                <w:b/>
                <w:sz w:val="18"/>
                <w:szCs w:val="18"/>
              </w:rPr>
              <w:t xml:space="preserve"> February 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4B52F" w14:textId="4FF11594" w:rsidR="0097179C" w:rsidRPr="005307EE" w:rsidRDefault="00902478" w:rsidP="0097179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E7B798" w14:textId="6E171950" w:rsidR="0097179C" w:rsidRPr="00087146" w:rsidRDefault="00902478" w:rsidP="0097179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B3528" w14:textId="7D3A4B94" w:rsidR="00774DCB" w:rsidRPr="00465186" w:rsidRDefault="00902478" w:rsidP="0097179C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331CD" w14:textId="0E336569" w:rsidR="0097179C" w:rsidRPr="005307EE" w:rsidRDefault="00902478" w:rsidP="0097179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A391A" w14:textId="046AA931" w:rsidR="0097179C" w:rsidRPr="005307EE" w:rsidRDefault="00902478" w:rsidP="0097179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7179C" w:rsidRPr="0016204D" w14:paraId="78120184" w14:textId="77777777" w:rsidTr="10B03A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407E72" w14:textId="77777777" w:rsidR="00750F4F" w:rsidRPr="009167CF" w:rsidRDefault="00750F4F" w:rsidP="00CB062E">
            <w:pPr>
              <w:tabs>
                <w:tab w:val="left" w:pos="284"/>
              </w:tabs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FD0C0" w14:textId="3A23D6F0" w:rsidR="0097179C" w:rsidRPr="005307EE" w:rsidRDefault="00902478" w:rsidP="0097179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3840D3" w14:textId="4A2E11AD" w:rsidR="0097179C" w:rsidRPr="005307EE" w:rsidRDefault="00902478" w:rsidP="00971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1BA7C8" w14:textId="283FC549" w:rsidR="0097179C" w:rsidRPr="005307EE" w:rsidRDefault="00902478" w:rsidP="00675FA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8849" w14:textId="564B6DDF" w:rsidR="0097179C" w:rsidRPr="005307EE" w:rsidRDefault="00902478" w:rsidP="00675FA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9302F" w14:textId="22E85807" w:rsidR="00750F4F" w:rsidRPr="005307EE" w:rsidRDefault="00902478" w:rsidP="00542DF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A68D8" w14:textId="51F87298" w:rsidR="0097179C" w:rsidRPr="005307EE" w:rsidRDefault="00902478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50448" w14:textId="261A5834" w:rsidR="0097179C" w:rsidRPr="005307EE" w:rsidRDefault="00902478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97179C" w:rsidRPr="0016204D" w14:paraId="6BF42F69" w14:textId="77777777" w:rsidTr="10B03A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D10A1B" w14:textId="77777777" w:rsidR="00750F4F" w:rsidRPr="00CB062E" w:rsidRDefault="00750F4F" w:rsidP="00CB062E">
            <w:pPr>
              <w:tabs>
                <w:tab w:val="left" w:pos="284"/>
              </w:tabs>
              <w:jc w:val="center"/>
              <w:rPr>
                <w:rFonts w:ascii="Arial" w:hAnsi="Arial" w:cs="Palatino"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D900B" w14:textId="393BADD3" w:rsidR="0097179C" w:rsidRPr="005307EE" w:rsidRDefault="00902478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BAE7E" w14:textId="36D6265C" w:rsidR="0097179C" w:rsidRPr="005307EE" w:rsidRDefault="00902478" w:rsidP="00D73F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31EFF6" w14:textId="7236CBD8" w:rsidR="0097179C" w:rsidRPr="005307EE" w:rsidRDefault="00902478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FA88E" w14:textId="71065A29" w:rsidR="0097179C" w:rsidRPr="005307EE" w:rsidRDefault="00902478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82108D" w14:textId="1C089918" w:rsidR="0097179C" w:rsidRPr="005307EE" w:rsidRDefault="00902478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1B735" w14:textId="71739506" w:rsidR="0097179C" w:rsidRPr="005307EE" w:rsidRDefault="00902478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E38C1" w14:textId="19F9B964" w:rsidR="0097179C" w:rsidRPr="005307EE" w:rsidRDefault="00902478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97179C" w:rsidRPr="0016204D" w14:paraId="58B29C82" w14:textId="77777777" w:rsidTr="10B03A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CBAD2F" w14:textId="6CC1A2C4" w:rsidR="00750F4F" w:rsidRPr="00053A22" w:rsidRDefault="00053A22" w:rsidP="00CB062E">
            <w:pPr>
              <w:tabs>
                <w:tab w:val="left" w:pos="284"/>
              </w:tabs>
              <w:jc w:val="center"/>
              <w:rPr>
                <w:rFonts w:ascii="Arial" w:hAnsi="Arial" w:cs="Palatino"/>
                <w:b/>
                <w:sz w:val="16"/>
                <w:szCs w:val="16"/>
              </w:rPr>
            </w:pPr>
            <w:r w:rsidRPr="00053A22">
              <w:rPr>
                <w:rFonts w:ascii="Arial" w:hAnsi="Arial" w:cs="Palatino"/>
                <w:b/>
                <w:sz w:val="16"/>
                <w:szCs w:val="16"/>
              </w:rPr>
              <w:t>Orientation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F960D" w14:textId="01E1BCCF" w:rsidR="00750F4F" w:rsidRPr="005307EE" w:rsidRDefault="00902478" w:rsidP="003C086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EC507B" w14:textId="2BC3D845" w:rsidR="0097179C" w:rsidRPr="005307EE" w:rsidRDefault="00902478" w:rsidP="0097179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85DC5" w14:textId="03898214" w:rsidR="00750F4F" w:rsidRPr="005307EE" w:rsidRDefault="00902478" w:rsidP="00542DF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2154C" w14:textId="1F00F6E0" w:rsidR="00750F4F" w:rsidRPr="005307EE" w:rsidRDefault="00902478" w:rsidP="00542DF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7F06F" w14:textId="47B881F2" w:rsidR="003A1F89" w:rsidRPr="005307EE" w:rsidRDefault="00902478" w:rsidP="00542DF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F946A" w14:textId="0505F60F" w:rsidR="0097179C" w:rsidRPr="005307EE" w:rsidRDefault="00902478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4D61EC" w14:textId="39A97A21" w:rsidR="0097179C" w:rsidRPr="005307EE" w:rsidRDefault="00902478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97179C" w:rsidRPr="00713DDA" w14:paraId="0CACF468" w14:textId="77777777" w:rsidTr="10B03A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2B1824" w14:textId="77777777" w:rsidR="00593F1B" w:rsidRPr="0055198C" w:rsidRDefault="00053A22" w:rsidP="00CB062E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SP2 Week 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8568B" w14:textId="30EFC2AF" w:rsidR="00731FA5" w:rsidRPr="00D40EEB" w:rsidRDefault="00902478" w:rsidP="0046518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47AD0762" w14:textId="57BDC649" w:rsidR="0097179C" w:rsidRPr="005307EE" w:rsidRDefault="00902478" w:rsidP="00D73F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EEB">
              <w:rPr>
                <w:rFonts w:ascii="Arial" w:hAnsi="Arial" w:cs="Arial"/>
                <w:b/>
                <w:sz w:val="18"/>
                <w:szCs w:val="18"/>
              </w:rPr>
              <w:t xml:space="preserve"> March 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01223A" w14:textId="3B38686C" w:rsidR="0097179C" w:rsidRPr="005307EE" w:rsidRDefault="00902478" w:rsidP="0097179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8AECED" w14:textId="73CDE99B" w:rsidR="0097179C" w:rsidRPr="00087146" w:rsidRDefault="00902478" w:rsidP="0097179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0227A" w14:textId="317D2E42" w:rsidR="00774DCB" w:rsidRPr="00465186" w:rsidRDefault="00902478" w:rsidP="0046518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78F1D" w14:textId="67800FD7" w:rsidR="0097179C" w:rsidRPr="005307EE" w:rsidRDefault="00902478" w:rsidP="0097179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AA41D9" w14:textId="376B6470" w:rsidR="0097179C" w:rsidRPr="005307EE" w:rsidRDefault="00902478" w:rsidP="0097179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7179C" w:rsidRPr="00713DDA" w14:paraId="59F34660" w14:textId="77777777" w:rsidTr="10B03A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8F3B3" w14:textId="77777777" w:rsidR="00593F1B" w:rsidRPr="0055198C" w:rsidRDefault="00053A22" w:rsidP="00CB062E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0386" w14:textId="3E9DCFFA" w:rsidR="0097179C" w:rsidRPr="00731FA5" w:rsidRDefault="00902478" w:rsidP="00D40EE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06224A" w14:textId="1163B7EE" w:rsidR="0097179C" w:rsidRPr="005307EE" w:rsidRDefault="00902478" w:rsidP="00971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5E5F53" w14:textId="276C518B" w:rsidR="0097179C" w:rsidRPr="005307EE" w:rsidRDefault="00902478" w:rsidP="0097179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BE976" w14:textId="21EEBD1B" w:rsidR="0097179C" w:rsidRPr="005307EE" w:rsidRDefault="00902478" w:rsidP="00542DF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84CE1" w14:textId="3B2E7C4B" w:rsidR="0097179C" w:rsidRPr="00A708A9" w:rsidRDefault="00902478" w:rsidP="00542DF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6A14B4" w14:textId="538C53D6" w:rsidR="0097179C" w:rsidRPr="005307EE" w:rsidRDefault="00902478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9035F" w14:textId="52B57A0D" w:rsidR="0097179C" w:rsidRPr="005307EE" w:rsidRDefault="00902478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97179C" w:rsidRPr="00713DDA" w14:paraId="78042153" w14:textId="77777777" w:rsidTr="10B03A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FBC2C" w14:textId="77777777" w:rsidR="00593F1B" w:rsidRPr="0055198C" w:rsidRDefault="00053A22" w:rsidP="00CB062E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103A1511" w14:textId="73C09840" w:rsidR="00902478" w:rsidRPr="00D40EEB" w:rsidRDefault="00902478" w:rsidP="009024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40EEB">
              <w:rPr>
                <w:rFonts w:ascii="Arial" w:hAnsi="Arial" w:cs="Arial"/>
                <w:b/>
                <w:bCs/>
                <w:sz w:val="16"/>
                <w:szCs w:val="16"/>
              </w:rPr>
              <w:t>Adelaide Cup</w:t>
            </w:r>
          </w:p>
          <w:p w14:paraId="7A1A1214" w14:textId="1F46EBAB" w:rsidR="00A30FBD" w:rsidRPr="00902478" w:rsidRDefault="00902478" w:rsidP="00902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EEB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48891" w14:textId="57C14E2F" w:rsidR="0097179C" w:rsidRPr="005307EE" w:rsidRDefault="00902478" w:rsidP="00D73F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813E4" w14:textId="720985C2" w:rsidR="0097179C" w:rsidRPr="005307EE" w:rsidRDefault="00902478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FFD47" w14:textId="628AACC2" w:rsidR="0097179C" w:rsidRPr="005307EE" w:rsidRDefault="00902478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45267" w14:textId="33E13DEE" w:rsidR="0097179C" w:rsidRPr="005307EE" w:rsidRDefault="00902478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4A0971" w14:textId="14A64E6D" w:rsidR="0097179C" w:rsidRPr="005307EE" w:rsidRDefault="00902478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590D97" w14:textId="408629C9" w:rsidR="0097179C" w:rsidRDefault="00902478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3C6B3605" w14:textId="77777777" w:rsidR="00731FA5" w:rsidRPr="00731FA5" w:rsidRDefault="00731FA5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97179C" w:rsidRPr="00713DDA" w14:paraId="15953C0A" w14:textId="77777777" w:rsidTr="10B03A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7F603E" w14:textId="77777777" w:rsidR="00537869" w:rsidRPr="0055198C" w:rsidRDefault="00053A22" w:rsidP="007835BE">
            <w:pPr>
              <w:tabs>
                <w:tab w:val="left" w:pos="459"/>
              </w:tabs>
              <w:spacing w:line="36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4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9C045D" w14:textId="53162394" w:rsidR="00445B2F" w:rsidRPr="005307EE" w:rsidRDefault="00902478" w:rsidP="007864A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03575" w14:textId="50146469" w:rsidR="00445B2F" w:rsidRPr="005307EE" w:rsidRDefault="00902478" w:rsidP="00626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EFA2E5" w14:textId="5D7A5C73" w:rsidR="00445B2F" w:rsidRPr="005307EE" w:rsidRDefault="00902478" w:rsidP="00626B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48F96B" w14:textId="18FDA6BA" w:rsidR="00445B2F" w:rsidRPr="005307EE" w:rsidRDefault="00902478" w:rsidP="007864A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95499F" w14:textId="3362F5EC" w:rsidR="00F31058" w:rsidRPr="005307EE" w:rsidRDefault="00902478" w:rsidP="0097179C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364B1A" w14:textId="7FF05721" w:rsidR="002012C8" w:rsidRPr="005307EE" w:rsidRDefault="00902478" w:rsidP="0097179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EC0554" w14:textId="7B9D92EC" w:rsidR="0097179C" w:rsidRPr="005307EE" w:rsidRDefault="00902478" w:rsidP="00542DF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97179C" w:rsidRPr="00713DDA" w14:paraId="24448AF8" w14:textId="77777777" w:rsidTr="10B03A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EBB72" w14:textId="7152A9A0" w:rsidR="0097179C" w:rsidRPr="0055198C" w:rsidRDefault="0097179C" w:rsidP="10B03AB6">
            <w:pPr>
              <w:tabs>
                <w:tab w:val="left" w:pos="459"/>
              </w:tabs>
              <w:spacing w:line="36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3A7774AF" w14:textId="58408581" w:rsidR="0097179C" w:rsidRPr="0055198C" w:rsidRDefault="78952115" w:rsidP="10B03AB6">
            <w:pPr>
              <w:tabs>
                <w:tab w:val="left" w:pos="459"/>
              </w:tabs>
              <w:spacing w:line="36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10B03AB6">
              <w:rPr>
                <w:rFonts w:ascii="Arial" w:hAnsi="Arial" w:cs="Palatino"/>
                <w:b/>
                <w:bCs/>
                <w:sz w:val="16"/>
                <w:szCs w:val="16"/>
              </w:rPr>
              <w:t>Week 5</w:t>
            </w:r>
          </w:p>
          <w:p w14:paraId="192CFAEA" w14:textId="434CEA10" w:rsidR="0097179C" w:rsidRPr="0055198C" w:rsidRDefault="0097179C" w:rsidP="10B03AB6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45EC46" w14:textId="77777777" w:rsidR="00902478" w:rsidRDefault="00902478" w:rsidP="00F32A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  <w:p w14:paraId="6DA2AE15" w14:textId="7C94C11A" w:rsidR="002012C8" w:rsidRPr="005307EE" w:rsidRDefault="002012C8" w:rsidP="00F32A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FD5BFC" w14:textId="59390993" w:rsidR="00203710" w:rsidRPr="005307EE" w:rsidRDefault="00902478" w:rsidP="0045077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BE8BDE" w14:textId="0BC35F13" w:rsidR="0097179C" w:rsidRDefault="00902478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67089BC3" w14:textId="04D7DD07" w:rsidR="002F492C" w:rsidRPr="005307EE" w:rsidRDefault="002F492C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CF989" w14:textId="5B798179" w:rsidR="002F492C" w:rsidRDefault="005658C9" w:rsidP="0097179C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  <w:p w14:paraId="728DC260" w14:textId="3057ABDB" w:rsidR="002F492C" w:rsidRPr="002F492C" w:rsidRDefault="00731317" w:rsidP="0097179C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DCB">
              <w:rPr>
                <w:rFonts w:ascii="Arial" w:hAnsi="Arial" w:cs="Arial"/>
                <w:i/>
                <w:color w:val="FF0000"/>
                <w:sz w:val="18"/>
                <w:szCs w:val="16"/>
              </w:rPr>
              <w:t>SP2 Census Date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AC38AE1" w14:textId="01D484B1" w:rsidR="00731FA5" w:rsidRPr="00D40EEB" w:rsidRDefault="005658C9" w:rsidP="10B03AB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0B03A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April 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3B5E7" w14:textId="7CCB9A4D" w:rsidR="004A48FD" w:rsidRPr="00D40EEB" w:rsidRDefault="005658C9" w:rsidP="0011720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0B03AB6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7B56226D" w14:textId="4DCE5972" w:rsidR="00731FA5" w:rsidRPr="00D40EEB" w:rsidRDefault="00D40EEB" w:rsidP="10B03AB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513C7" w14:textId="5B655C6D" w:rsidR="00774DCB" w:rsidRPr="00D40EEB" w:rsidRDefault="005658C9" w:rsidP="10B03AB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10B03AB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5431E" w:rsidRPr="00713DDA" w14:paraId="0B0AA1F5" w14:textId="77777777" w:rsidTr="10B03A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0402D" w14:textId="46D3D764" w:rsidR="00B5431E" w:rsidRDefault="006645A1" w:rsidP="00CB062E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AF243" w14:textId="6D2F6721" w:rsidR="00501688" w:rsidRDefault="005658C9" w:rsidP="00F32A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10B03AB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0CCE1A" w14:textId="332FA110" w:rsidR="00B5431E" w:rsidRDefault="005658C9" w:rsidP="0045077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4BAC84" w14:textId="46A8BD8E" w:rsidR="00B5431E" w:rsidRDefault="005658C9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25FB2D" w14:textId="3FDCE641" w:rsidR="00B5431E" w:rsidRPr="005C5A7A" w:rsidRDefault="005658C9" w:rsidP="0097179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21C22B" w14:textId="41339A1C" w:rsidR="00B5431E" w:rsidRDefault="005658C9" w:rsidP="00542DF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22B6C6" w14:textId="0C849A70" w:rsidR="00B5431E" w:rsidRDefault="005658C9" w:rsidP="0011720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CAAAE3" w14:textId="4C7B254D" w:rsidR="00B5431E" w:rsidRDefault="005658C9" w:rsidP="00445B2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7179C" w:rsidRPr="00713DDA" w14:paraId="48D4C444" w14:textId="77777777" w:rsidTr="10B03A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93FF1E" w14:textId="7CF72A48" w:rsidR="00995CFA" w:rsidRPr="0055198C" w:rsidRDefault="00260873" w:rsidP="00260873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Teaching Break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3FE852A" w14:textId="14CC2237" w:rsidR="00731FA5" w:rsidRPr="00501688" w:rsidRDefault="005658C9" w:rsidP="0026087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11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6476850" w14:textId="01519BAE" w:rsidR="0097179C" w:rsidRPr="005307EE" w:rsidRDefault="005658C9" w:rsidP="006645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C79868D" w14:textId="10A47B04" w:rsidR="0097179C" w:rsidRPr="005307EE" w:rsidRDefault="005658C9" w:rsidP="006645A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D2B9F9E" w14:textId="77B2E636" w:rsidR="0097179C" w:rsidRPr="005307EE" w:rsidRDefault="005658C9" w:rsidP="006645A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4FF3C0B2" w14:textId="66C0276C" w:rsidR="0097179C" w:rsidRPr="005307EE" w:rsidRDefault="005658C9" w:rsidP="10B03AB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10B03AB6"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3BE8E888" w14:textId="77777777" w:rsidR="0097179C" w:rsidRPr="005307EE" w:rsidRDefault="796FBFBF" w:rsidP="10B03AB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0B03AB6">
              <w:rPr>
                <w:rFonts w:ascii="Arial" w:hAnsi="Arial" w:cs="Arial"/>
                <w:b/>
                <w:bCs/>
                <w:sz w:val="16"/>
                <w:szCs w:val="16"/>
              </w:rPr>
              <w:t>Good Friday</w:t>
            </w:r>
            <w:r w:rsidR="005658C9">
              <w:br/>
            </w:r>
            <w:r w:rsidRPr="10B03AB6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  <w:p w14:paraId="0D976CC8" w14:textId="629BBEBD" w:rsidR="0097179C" w:rsidRPr="005307EE" w:rsidRDefault="0097179C" w:rsidP="10B03AB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42FE57D9" w14:textId="53B2D596" w:rsidR="00850738" w:rsidRPr="005307EE" w:rsidRDefault="005658C9" w:rsidP="10B03AB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10B03AB6">
              <w:rPr>
                <w:rFonts w:ascii="Arial" w:hAnsi="Arial" w:cs="Arial"/>
                <w:sz w:val="16"/>
                <w:szCs w:val="16"/>
              </w:rPr>
              <w:t>16</w:t>
            </w:r>
          </w:p>
          <w:p w14:paraId="365C9D4E" w14:textId="77777777" w:rsidR="00850738" w:rsidRPr="005307EE" w:rsidRDefault="697D94B0" w:rsidP="10B03AB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0B03AB6">
              <w:rPr>
                <w:rFonts w:ascii="Arial" w:hAnsi="Arial" w:cs="Arial"/>
                <w:b/>
                <w:bCs/>
                <w:sz w:val="16"/>
                <w:szCs w:val="16"/>
              </w:rPr>
              <w:t>Easter Saturday</w:t>
            </w:r>
          </w:p>
          <w:p w14:paraId="0534FC37" w14:textId="144AEEAF" w:rsidR="00850738" w:rsidRPr="005307EE" w:rsidRDefault="697D94B0" w:rsidP="10B03AB6">
            <w:pPr>
              <w:tabs>
                <w:tab w:val="left" w:pos="284"/>
              </w:tabs>
              <w:jc w:val="center"/>
            </w:pPr>
            <w:r w:rsidRPr="10B03AB6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0FB8488F" w14:textId="2C3B3D4C" w:rsidR="0097179C" w:rsidRPr="005307EE" w:rsidRDefault="005658C9" w:rsidP="10B03AB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10B03AB6">
              <w:rPr>
                <w:rFonts w:ascii="Arial" w:hAnsi="Arial" w:cs="Arial"/>
                <w:sz w:val="16"/>
                <w:szCs w:val="16"/>
              </w:rPr>
              <w:t>17</w:t>
            </w:r>
          </w:p>
          <w:p w14:paraId="4E2D5CE0" w14:textId="6FFF5003" w:rsidR="0097179C" w:rsidRPr="005307EE" w:rsidRDefault="56010D9A" w:rsidP="10B03AB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0B03AB6">
              <w:rPr>
                <w:rFonts w:ascii="Arial" w:hAnsi="Arial" w:cs="Arial"/>
                <w:b/>
                <w:bCs/>
                <w:sz w:val="16"/>
                <w:szCs w:val="16"/>
              </w:rPr>
              <w:t>Easter Sunday</w:t>
            </w:r>
            <w:r w:rsidR="005658C9">
              <w:br/>
            </w:r>
            <w:r w:rsidRPr="10B03AB6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  <w:p w14:paraId="5CBC8F5D" w14:textId="15D41F94" w:rsidR="0097179C" w:rsidRPr="005307EE" w:rsidRDefault="0097179C" w:rsidP="10B03AB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2DFA" w:rsidRPr="00713DDA" w14:paraId="0A70E74C" w14:textId="77777777" w:rsidTr="10B03A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A4A9C" w14:textId="767B1D55" w:rsidR="005762BC" w:rsidRPr="0055198C" w:rsidRDefault="00260873" w:rsidP="00CB062E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Teaching Break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3C7A34F1" w14:textId="398CB71B" w:rsidR="00542DFA" w:rsidRPr="005307EE" w:rsidRDefault="005658C9" w:rsidP="10B03AB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10B03AB6">
              <w:rPr>
                <w:rFonts w:ascii="Arial" w:hAnsi="Arial" w:cs="Arial"/>
                <w:sz w:val="16"/>
                <w:szCs w:val="16"/>
              </w:rPr>
              <w:t>18</w:t>
            </w:r>
          </w:p>
          <w:p w14:paraId="5F8A691B" w14:textId="77777777" w:rsidR="00542DFA" w:rsidRPr="005307EE" w:rsidRDefault="2A46F815" w:rsidP="10B03A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0B03AB6">
              <w:rPr>
                <w:rFonts w:ascii="Arial" w:hAnsi="Arial" w:cs="Arial"/>
                <w:b/>
                <w:bCs/>
                <w:sz w:val="16"/>
                <w:szCs w:val="16"/>
              </w:rPr>
              <w:t>Easter Monday</w:t>
            </w:r>
          </w:p>
          <w:p w14:paraId="6BF53F86" w14:textId="13FAD21E" w:rsidR="00542DFA" w:rsidRPr="005307EE" w:rsidRDefault="2A46F815" w:rsidP="10B03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10B03AB6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  <w:p w14:paraId="5F8CF758" w14:textId="5A7B8278" w:rsidR="00542DFA" w:rsidRPr="005307EE" w:rsidRDefault="00542DFA" w:rsidP="10B03AB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DF9DF68" w14:textId="387B1815" w:rsidR="00542DFA" w:rsidRPr="005307EE" w:rsidRDefault="005658C9" w:rsidP="004A4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5FC7CF6" w14:textId="0665279C" w:rsidR="00542DFA" w:rsidRPr="005307EE" w:rsidRDefault="005658C9" w:rsidP="004A48F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252BD96" w14:textId="78E5E98E" w:rsidR="00542DFA" w:rsidRPr="005307EE" w:rsidRDefault="005658C9" w:rsidP="004A48F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C8ECE27" w14:textId="0F46A7FB" w:rsidR="00251457" w:rsidRDefault="005658C9" w:rsidP="0025145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  <w:p w14:paraId="2B4003A0" w14:textId="0DCD4D40" w:rsidR="00391898" w:rsidRPr="005307EE" w:rsidRDefault="00391898" w:rsidP="0025145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1D7ECB0" w14:textId="2CA20FB3" w:rsidR="00251457" w:rsidRPr="005307EE" w:rsidRDefault="005658C9" w:rsidP="0025145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39FF46D" w14:textId="62421141" w:rsidR="00600626" w:rsidRPr="005307EE" w:rsidRDefault="005658C9" w:rsidP="001F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97179C" w:rsidRPr="00713DDA" w14:paraId="361CAF42" w14:textId="77777777" w:rsidTr="10B03A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65FF17" w14:textId="6B2F6990" w:rsidR="00F57429" w:rsidRPr="0055198C" w:rsidRDefault="00434FCC" w:rsidP="00F57429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7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5441CE21" w14:textId="0B152210" w:rsidR="0097179C" w:rsidRPr="006A1B63" w:rsidRDefault="005658C9" w:rsidP="00CB3F1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B63"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26AC8F2D" w14:textId="30363C0C" w:rsidR="001F7C5D" w:rsidRPr="001F7C5D" w:rsidRDefault="001F7C5D" w:rsidP="00CB3F1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C5D">
              <w:rPr>
                <w:rFonts w:ascii="Arial" w:hAnsi="Arial" w:cs="Arial"/>
                <w:b/>
                <w:sz w:val="16"/>
                <w:szCs w:val="16"/>
              </w:rPr>
              <w:t>ANZAC D</w:t>
            </w:r>
            <w:r w:rsidR="00D40EEB">
              <w:rPr>
                <w:rFonts w:ascii="Arial" w:hAnsi="Arial" w:cs="Arial"/>
                <w:b/>
                <w:sz w:val="16"/>
                <w:szCs w:val="16"/>
              </w:rPr>
              <w:t>ay</w:t>
            </w:r>
          </w:p>
          <w:p w14:paraId="6BF7DCD6" w14:textId="4E84E9A4" w:rsidR="001F7C5D" w:rsidRPr="005307EE" w:rsidRDefault="00D40EEB" w:rsidP="00CB3F1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Public Holiday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DFE286" w14:textId="6F4B4AE3" w:rsidR="0097179C" w:rsidRDefault="005658C9" w:rsidP="004A4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  <w:p w14:paraId="0E01EDFF" w14:textId="2A7A8B40" w:rsidR="00FD4F9E" w:rsidRPr="005307EE" w:rsidRDefault="00FD4F9E" w:rsidP="004A4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1415C4" w14:textId="47CC7FF2" w:rsidR="0097179C" w:rsidRPr="005307EE" w:rsidRDefault="005658C9" w:rsidP="0026087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940101" w14:textId="2C62E95D" w:rsidR="0097179C" w:rsidRDefault="00260873" w:rsidP="0097179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658C9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64F7667E" w14:textId="0936C1FE" w:rsidR="00731FA5" w:rsidRPr="00731FA5" w:rsidRDefault="00731FA5" w:rsidP="0097179C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3D588" w14:textId="0767858D" w:rsidR="00850738" w:rsidRDefault="005658C9" w:rsidP="00AD7EA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33C36925" w14:textId="77777777" w:rsidR="007556EF" w:rsidRPr="00141B1A" w:rsidRDefault="007556EF" w:rsidP="00AD7EA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BAE8" w14:textId="0FF27143" w:rsidR="007556EF" w:rsidRPr="005307EE" w:rsidRDefault="005658C9" w:rsidP="005658C9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B9CB77E" w14:textId="2638441A" w:rsidR="005658C9" w:rsidRPr="005658C9" w:rsidRDefault="005658C9" w:rsidP="005658C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658C9">
              <w:rPr>
                <w:rFonts w:ascii="Arial" w:hAnsi="Arial" w:cs="Arial"/>
                <w:b/>
                <w:sz w:val="18"/>
                <w:szCs w:val="20"/>
              </w:rPr>
              <w:t xml:space="preserve"> May 1</w:t>
            </w:r>
          </w:p>
          <w:p w14:paraId="21224ED8" w14:textId="7D2A1A17" w:rsidR="0097179C" w:rsidRDefault="0097179C" w:rsidP="004A48FD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C3771FC" w14:textId="77777777" w:rsidR="007556EF" w:rsidRPr="005307EE" w:rsidRDefault="007556EF" w:rsidP="002F492C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71353" w:rsidRPr="00713DDA" w14:paraId="42B0E291" w14:textId="77777777" w:rsidTr="10B03A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7C413C" w14:textId="67F4D2D7" w:rsidR="00995CFA" w:rsidRPr="0055198C" w:rsidRDefault="00434FCC" w:rsidP="00CB062E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8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D344B7" w14:textId="5DBC9200" w:rsidR="007556EF" w:rsidRPr="005307EE" w:rsidRDefault="005658C9" w:rsidP="00EF473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FFED82" w14:textId="123365C8" w:rsidR="00071353" w:rsidRPr="005307EE" w:rsidRDefault="005658C9" w:rsidP="00404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476393" w14:textId="698F2A49" w:rsidR="00CB3F14" w:rsidRPr="005C5A7A" w:rsidRDefault="005658C9" w:rsidP="002F492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599C87" w14:textId="134B7903" w:rsidR="007556EF" w:rsidRPr="005C5A7A" w:rsidRDefault="005658C9" w:rsidP="007556E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9839EA" w14:textId="30869808" w:rsidR="00270A3D" w:rsidRPr="005C5A7A" w:rsidRDefault="005658C9" w:rsidP="004046F5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F2BFD8" w14:textId="43F8B648" w:rsidR="00071353" w:rsidRPr="005307EE" w:rsidRDefault="005658C9" w:rsidP="004A48FD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B68249" w14:textId="20BA3BEC" w:rsidR="00071353" w:rsidRPr="005307EE" w:rsidRDefault="005658C9" w:rsidP="00314979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071353" w:rsidRPr="00713DDA" w14:paraId="212B2B64" w14:textId="77777777" w:rsidTr="10B03A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F0A96C" w14:textId="2098BF05" w:rsidR="00995CFA" w:rsidRPr="0055198C" w:rsidRDefault="00434FCC" w:rsidP="00CB062E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9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A0586C" w14:textId="67CCA716" w:rsidR="00071353" w:rsidRPr="005307EE" w:rsidRDefault="005658C9" w:rsidP="00445B2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6CE5F4" w14:textId="26FAB42F" w:rsidR="00071353" w:rsidRPr="005307EE" w:rsidRDefault="005658C9" w:rsidP="00071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BE7663" w14:textId="5E77C70C" w:rsidR="00071353" w:rsidRPr="002F492C" w:rsidRDefault="005658C9" w:rsidP="0007135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11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D0AF5F" w14:textId="6E8EEEF1" w:rsidR="00071353" w:rsidRPr="005307EE" w:rsidRDefault="005658C9" w:rsidP="0007135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E4AFA5" w14:textId="5080F621" w:rsidR="00995CFA" w:rsidRPr="005307EE" w:rsidRDefault="005658C9" w:rsidP="005C5FF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332882" w14:textId="2406B9E4" w:rsidR="00071353" w:rsidRPr="005307EE" w:rsidRDefault="005658C9" w:rsidP="002F492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A5B55A" w14:textId="0B842718" w:rsidR="00071353" w:rsidRPr="005307EE" w:rsidRDefault="005658C9" w:rsidP="0007135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071353" w:rsidRPr="00713DDA" w14:paraId="30DE8EA6" w14:textId="77777777" w:rsidTr="10B03A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2C722C" w14:textId="2532824C" w:rsidR="00995CFA" w:rsidRPr="0055198C" w:rsidRDefault="00434FCC" w:rsidP="00CB062E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4C978" w14:textId="504B31C0" w:rsidR="00071353" w:rsidRPr="005307EE" w:rsidRDefault="005658C9" w:rsidP="0007135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51BF02" w14:textId="0DED71E2" w:rsidR="00071353" w:rsidRPr="005307EE" w:rsidRDefault="005658C9" w:rsidP="00445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199554" w14:textId="6A8AC46D" w:rsidR="00071353" w:rsidRPr="005307EE" w:rsidRDefault="005658C9" w:rsidP="004046F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829D0A" w14:textId="62B7DF88" w:rsidR="00071353" w:rsidRPr="005307EE" w:rsidRDefault="005658C9" w:rsidP="004A48F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CF8DA2" w14:textId="2DC19708" w:rsidR="00995CFA" w:rsidRPr="005307EE" w:rsidRDefault="005658C9" w:rsidP="004046F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794336" w14:textId="101B75D1" w:rsidR="00071353" w:rsidRPr="005307EE" w:rsidRDefault="005658C9" w:rsidP="004A48F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453C6" w14:textId="7245B3DA" w:rsidR="00071353" w:rsidRPr="005307EE" w:rsidRDefault="005658C9" w:rsidP="004A48F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071353" w:rsidRPr="00C476DE" w14:paraId="4F7D91C0" w14:textId="77777777" w:rsidTr="00606F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13473A" w14:textId="1943D6A9" w:rsidR="00995CFA" w:rsidRPr="0055198C" w:rsidRDefault="00995CFA" w:rsidP="00CB062E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05C81" w14:textId="0BD62209" w:rsidR="00071353" w:rsidRPr="005307EE" w:rsidRDefault="005658C9" w:rsidP="004A48F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991F0" w14:textId="21558BC0" w:rsidR="00071353" w:rsidRPr="005307EE" w:rsidRDefault="005658C9" w:rsidP="004A4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06C32" w14:textId="3FFE7A66" w:rsidR="00071353" w:rsidRPr="005307EE" w:rsidRDefault="005658C9" w:rsidP="004A48F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B382FE" w14:textId="7BD53D24" w:rsidR="00071353" w:rsidRPr="005307EE" w:rsidRDefault="005658C9" w:rsidP="004A48F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53964" w14:textId="4F02EAFF" w:rsidR="00142D5D" w:rsidRPr="005307EE" w:rsidRDefault="005658C9" w:rsidP="00445B2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325FCDF8" w14:textId="77777777" w:rsidR="00071353" w:rsidRDefault="005658C9" w:rsidP="004046F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  <w:p w14:paraId="2467997B" w14:textId="7E3284F0" w:rsidR="005F14DD" w:rsidRPr="005307EE" w:rsidRDefault="005F14DD" w:rsidP="004046F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SP2 Exams start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3577C998" w14:textId="58507124" w:rsidR="00071353" w:rsidRPr="005307EE" w:rsidRDefault="005658C9" w:rsidP="004A48F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071353" w:rsidRPr="00713DDA" w14:paraId="70AF2011" w14:textId="77777777" w:rsidTr="000A23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9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4D622C" w14:textId="57ADD1EE" w:rsidR="00995CFA" w:rsidRPr="0055198C" w:rsidRDefault="00516633" w:rsidP="00CB062E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 xml:space="preserve">SP2 </w:t>
            </w:r>
            <w:r w:rsidR="00E36655">
              <w:rPr>
                <w:rFonts w:ascii="Arial" w:hAnsi="Arial" w:cs="Palatino"/>
                <w:b/>
                <w:bCs/>
                <w:sz w:val="16"/>
                <w:szCs w:val="16"/>
              </w:rPr>
              <w:t>Exams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3BDDA61F" w14:textId="17146E59" w:rsidR="00071353" w:rsidRDefault="005658C9" w:rsidP="004A48F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76BBE947" w14:textId="4A6AE861" w:rsidR="00E36655" w:rsidRPr="000812F1" w:rsidRDefault="00E36655" w:rsidP="004A48FD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21F14AF2" w14:textId="6F2ECC2A" w:rsidR="00071353" w:rsidRPr="00E73A6B" w:rsidRDefault="005658C9" w:rsidP="004A48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8C9">
              <w:rPr>
                <w:rFonts w:ascii="Arial" w:hAnsi="Arial" w:cs="Arial"/>
                <w:sz w:val="16"/>
                <w:szCs w:val="20"/>
              </w:rPr>
              <w:t>31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40D4ED05" w14:textId="26DDF479" w:rsidR="00071353" w:rsidRPr="005307EE" w:rsidRDefault="005658C9" w:rsidP="004A48FD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3A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658C9">
              <w:rPr>
                <w:rFonts w:ascii="Arial" w:hAnsi="Arial" w:cs="Arial"/>
                <w:b/>
                <w:sz w:val="18"/>
                <w:szCs w:val="20"/>
              </w:rPr>
              <w:t>June 1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4395C11E" w14:textId="2B6FA1A7" w:rsidR="00071353" w:rsidRPr="005307EE" w:rsidRDefault="005658C9" w:rsidP="004A48F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631E6FBE" w14:textId="370A5F6A" w:rsidR="00071353" w:rsidRPr="005307EE" w:rsidRDefault="005658C9" w:rsidP="004A48F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21B1AFAE" w14:textId="3B7169AB" w:rsidR="00071353" w:rsidRPr="006A1B63" w:rsidRDefault="005658C9" w:rsidP="00FD4F9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A1B63"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38AD7004" w14:textId="1FB14CD7" w:rsidR="00071353" w:rsidRPr="005307EE" w:rsidRDefault="005658C9" w:rsidP="004A48F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71353" w:rsidRPr="00713DDA" w14:paraId="253A2C98" w14:textId="77777777" w:rsidTr="00606F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E2B7C" w14:textId="30AC4C51" w:rsidR="00995CFA" w:rsidRPr="0055198C" w:rsidRDefault="00516633" w:rsidP="00CB062E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 xml:space="preserve">SP2 </w:t>
            </w:r>
            <w:r w:rsidR="00E36655">
              <w:rPr>
                <w:rFonts w:ascii="Arial" w:hAnsi="Arial" w:cs="Palatino"/>
                <w:b/>
                <w:bCs/>
                <w:sz w:val="16"/>
                <w:szCs w:val="16"/>
              </w:rPr>
              <w:t>Exams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2CD82D22" w14:textId="577ABC74" w:rsidR="00071353" w:rsidRDefault="005658C9" w:rsidP="004A48F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6286D889" w14:textId="04B3D1DE" w:rsidR="00EE6FE8" w:rsidRPr="005307EE" w:rsidRDefault="00EE6FE8" w:rsidP="004A48F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6A2DEB37" w14:textId="04A8DC60" w:rsidR="00071353" w:rsidRPr="005307EE" w:rsidRDefault="005658C9" w:rsidP="00071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7EA588F3" w14:textId="16CFC31F" w:rsidR="00071353" w:rsidRPr="005307EE" w:rsidRDefault="005658C9" w:rsidP="004A48F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2F83C8AA" w14:textId="4AB5B5FF" w:rsidR="00071353" w:rsidRPr="005307EE" w:rsidRDefault="005658C9" w:rsidP="0007135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6DB5FB4B" w14:textId="16A9EEED" w:rsidR="00071353" w:rsidRPr="006A1B63" w:rsidRDefault="005658C9" w:rsidP="00AD7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B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79766EC5" w14:textId="502BAF57" w:rsidR="00071353" w:rsidRPr="005D2640" w:rsidRDefault="005658C9" w:rsidP="0007135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846597" w14:textId="6043109F" w:rsidR="00071353" w:rsidRPr="005307EE" w:rsidRDefault="005658C9" w:rsidP="0007135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071353" w:rsidRPr="00713DDA" w14:paraId="5F1158EB" w14:textId="77777777" w:rsidTr="10B03A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D9BC9" w14:textId="11F585A2" w:rsidR="00995CFA" w:rsidRPr="0055198C" w:rsidRDefault="00D53CCC" w:rsidP="00CB062E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SP4 Week 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3B896188" w14:textId="23D705C0" w:rsidR="00071353" w:rsidRDefault="008B73BB" w:rsidP="0007135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658C9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30ABDBCE" w14:textId="0F36C7C7" w:rsidR="007B41E7" w:rsidRPr="00AA427B" w:rsidRDefault="007B41E7" w:rsidP="0007135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27B">
              <w:rPr>
                <w:rFonts w:ascii="Arial" w:hAnsi="Arial" w:cs="Arial"/>
                <w:b/>
                <w:sz w:val="16"/>
                <w:szCs w:val="16"/>
              </w:rPr>
              <w:t>Queen’s Birthday</w:t>
            </w:r>
            <w:r w:rsidRPr="00AA427B">
              <w:rPr>
                <w:rFonts w:ascii="Arial" w:hAnsi="Arial" w:cs="Arial"/>
                <w:b/>
                <w:sz w:val="16"/>
                <w:szCs w:val="16"/>
              </w:rPr>
              <w:br/>
              <w:t>Public Holiday</w:t>
            </w:r>
          </w:p>
          <w:p w14:paraId="41DE3C52" w14:textId="320F5770" w:rsidR="007B41E7" w:rsidRPr="005D2640" w:rsidRDefault="007B41E7" w:rsidP="0007135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EC3C76" w14:textId="72C102F3" w:rsidR="00071353" w:rsidRDefault="005D2640" w:rsidP="008B73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658C9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05BCE884" w14:textId="13145C30" w:rsidR="00D53CCC" w:rsidRPr="005307EE" w:rsidRDefault="00D53CCC" w:rsidP="008B73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30B172" w14:textId="34860662" w:rsidR="00071353" w:rsidRPr="005307EE" w:rsidRDefault="005658C9" w:rsidP="008B73B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1443AC" w14:textId="7164575A" w:rsidR="00071353" w:rsidRPr="005307EE" w:rsidRDefault="005658C9" w:rsidP="0007135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74EE7B" w14:textId="69DC2DCA" w:rsidR="00071353" w:rsidRDefault="005658C9" w:rsidP="0007135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  <w:p w14:paraId="3AEDCC16" w14:textId="64B9AF4C" w:rsidR="00E17F80" w:rsidRPr="00E17F80" w:rsidRDefault="00E17F80" w:rsidP="0007135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A0B3A0" w14:textId="7A95083C" w:rsidR="00071353" w:rsidRDefault="005658C9" w:rsidP="004046F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  <w:p w14:paraId="4FBB34F1" w14:textId="640731C7" w:rsidR="00EE6FE8" w:rsidRPr="005307EE" w:rsidRDefault="00EE6FE8" w:rsidP="004046F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EAF04B" w14:textId="05115A0E" w:rsidR="00071353" w:rsidRPr="005307EE" w:rsidRDefault="005658C9" w:rsidP="004046F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071353" w:rsidRPr="00713DDA" w14:paraId="22001453" w14:textId="77777777" w:rsidTr="10B03A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D09E3" w14:textId="44A042FF" w:rsidR="00834E8D" w:rsidRPr="00CD78C6" w:rsidRDefault="00D53CCC" w:rsidP="00A30F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Week 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C10D20" w14:textId="19F1E4A9" w:rsidR="00293B25" w:rsidRPr="005D2640" w:rsidRDefault="005658C9" w:rsidP="005D264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215F49" w14:textId="74423F8B" w:rsidR="00CD78C6" w:rsidRPr="005307EE" w:rsidRDefault="005658C9" w:rsidP="00786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516B7B" w14:textId="09C1C470" w:rsidR="00CD78C6" w:rsidRDefault="005658C9" w:rsidP="0085073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  <w:p w14:paraId="4695201B" w14:textId="64E05E8A" w:rsidR="005B7726" w:rsidRPr="005B7726" w:rsidRDefault="005B7726" w:rsidP="0085073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FD7E27" w14:textId="56E3CEA5" w:rsidR="00CD78C6" w:rsidRPr="005307EE" w:rsidRDefault="005658C9" w:rsidP="0085073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DD8FE8" w14:textId="0971C6E5" w:rsidR="00CD78C6" w:rsidRPr="005307EE" w:rsidRDefault="005658C9" w:rsidP="0085073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E6AD25" w14:textId="1AEF9B9D" w:rsidR="00071353" w:rsidRPr="005307EE" w:rsidRDefault="005658C9" w:rsidP="00E0368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8D3390" w14:textId="7D24C9BE" w:rsidR="00CD78C6" w:rsidRPr="005307EE" w:rsidRDefault="005658C9" w:rsidP="00CD78C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A30FBD" w:rsidRPr="00713DDA" w14:paraId="04FCD35C" w14:textId="77777777" w:rsidTr="10B03A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8751D" w14:textId="38E1321E" w:rsidR="00D37DA9" w:rsidRDefault="00D53CCC" w:rsidP="003130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Week 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51C5E1" w14:textId="62DF4D0A" w:rsidR="00A30FBD" w:rsidRPr="005307EE" w:rsidRDefault="005658C9" w:rsidP="00F5589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213BC1" w14:textId="3837DD91" w:rsidR="00A30FBD" w:rsidRPr="005307EE" w:rsidRDefault="005658C9" w:rsidP="00786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FE2DFD" w14:textId="1780F1F5" w:rsidR="00A30FBD" w:rsidRPr="005307EE" w:rsidRDefault="005658C9" w:rsidP="0085073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6F257" w14:textId="1B023284" w:rsidR="00A30FBD" w:rsidRPr="005658C9" w:rsidRDefault="005658C9" w:rsidP="0085073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8C9">
              <w:rPr>
                <w:rFonts w:ascii="Arial" w:hAnsi="Arial" w:cs="Arial"/>
                <w:sz w:val="16"/>
                <w:szCs w:val="20"/>
              </w:rPr>
              <w:t>30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36FBCC9F" w14:textId="1B167CC2" w:rsidR="00A30FBD" w:rsidRPr="005307EE" w:rsidRDefault="005658C9" w:rsidP="0085073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935">
              <w:rPr>
                <w:rFonts w:ascii="Arial" w:hAnsi="Arial" w:cs="Arial"/>
                <w:b/>
                <w:sz w:val="20"/>
                <w:szCs w:val="20"/>
              </w:rPr>
              <w:t xml:space="preserve"> July 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E5C181" w14:textId="54B31900" w:rsidR="00A30FBD" w:rsidRDefault="005658C9" w:rsidP="00E0368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2D3D7896" w14:textId="77777777" w:rsidR="0031309B" w:rsidRPr="0031309B" w:rsidRDefault="0031309B" w:rsidP="00E0368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47DCBF" w14:textId="3C3D9072" w:rsidR="00A30FBD" w:rsidRDefault="005658C9" w:rsidP="00CD78C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21EC6574" w14:textId="77777777" w:rsidR="00A30FBD" w:rsidRPr="00A30FBD" w:rsidRDefault="00A30FBD" w:rsidP="00A30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2451715" w14:textId="77777777" w:rsidR="00404675" w:rsidRPr="00404675" w:rsidRDefault="00404675" w:rsidP="00404675">
      <w:pPr>
        <w:rPr>
          <w:vanish/>
        </w:rPr>
      </w:pPr>
    </w:p>
    <w:p w14:paraId="5F937657" w14:textId="77777777" w:rsidR="00087146" w:rsidRDefault="00087146"/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5"/>
        <w:gridCol w:w="2284"/>
        <w:gridCol w:w="7753"/>
        <w:gridCol w:w="43"/>
      </w:tblGrid>
      <w:tr w:rsidR="00453B86" w:rsidRPr="00453B86" w14:paraId="4000E6AA" w14:textId="77777777" w:rsidTr="00DF7713">
        <w:trPr>
          <w:gridAfter w:val="1"/>
          <w:wAfter w:w="43" w:type="dxa"/>
          <w:cantSplit/>
          <w:trHeight w:val="1266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72FCF3B" w14:textId="6B739F59" w:rsidR="00453B86" w:rsidRDefault="00087146" w:rsidP="00453B86">
            <w:pPr>
              <w:keepNext/>
              <w:ind w:left="-30" w:right="-107"/>
              <w:outlineLvl w:val="2"/>
            </w:pPr>
            <w:r>
              <w:br w:type="page"/>
            </w:r>
          </w:p>
          <w:p w14:paraId="402DEC4A" w14:textId="6B7BAC62" w:rsidR="005307EE" w:rsidRDefault="00B43396" w:rsidP="00453B86">
            <w:pPr>
              <w:keepNext/>
              <w:ind w:left="-30" w:right="-107"/>
              <w:outlineLvl w:val="2"/>
            </w:pPr>
            <w:r>
              <w:rPr>
                <w:noProof/>
                <w:lang w:eastAsia="en-AU"/>
              </w:rPr>
              <w:drawing>
                <wp:inline distT="0" distB="0" distL="0" distR="0" wp14:anchorId="093B60DA" wp14:editId="12FC1343">
                  <wp:extent cx="2255520" cy="6889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CEB544" w14:textId="77777777" w:rsidR="005307EE" w:rsidRPr="00453B86" w:rsidRDefault="005307EE" w:rsidP="00453B86">
            <w:pPr>
              <w:keepNext/>
              <w:ind w:left="-30" w:right="-107"/>
              <w:outlineLvl w:val="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A02348B" w14:textId="5138610C" w:rsidR="00B43396" w:rsidRDefault="00731317" w:rsidP="002421E1">
            <w:pPr>
              <w:keepNext/>
              <w:spacing w:line="360" w:lineRule="auto"/>
              <w:ind w:right="-107"/>
              <w:outlineLvl w:val="2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Business  2022</w:t>
            </w:r>
            <w:proofErr w:type="gramEnd"/>
          </w:p>
          <w:p w14:paraId="610CB822" w14:textId="3FD26B7C" w:rsidR="00453B86" w:rsidRPr="00453B86" w:rsidRDefault="00054E16" w:rsidP="00731317">
            <w:pPr>
              <w:keepNext/>
              <w:spacing w:line="360" w:lineRule="auto"/>
              <w:ind w:right="-107"/>
              <w:outlineLvl w:val="2"/>
              <w:rPr>
                <w:rFonts w:cs="Times New Roman"/>
                <w:b/>
                <w:bCs/>
                <w:lang w:val="x-none" w:eastAsia="x-none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Second Half Year Planner </w:t>
            </w:r>
            <w:r w:rsidR="006F3962" w:rsidRPr="006F3962">
              <w:rPr>
                <w:rFonts w:ascii="Arial" w:hAnsi="Arial" w:cs="Arial"/>
                <w:sz w:val="32"/>
                <w:szCs w:val="32"/>
              </w:rPr>
              <w:t>(</w:t>
            </w:r>
            <w:r w:rsidR="002421E1">
              <w:rPr>
                <w:rFonts w:ascii="Arial" w:hAnsi="Arial" w:cs="Arial"/>
                <w:sz w:val="32"/>
                <w:szCs w:val="32"/>
              </w:rPr>
              <w:t>5</w:t>
            </w:r>
            <w:r w:rsidR="006F3962" w:rsidRPr="006F3962">
              <w:rPr>
                <w:rFonts w:ascii="Arial" w:hAnsi="Arial" w:cs="Arial"/>
                <w:sz w:val="32"/>
                <w:szCs w:val="32"/>
              </w:rPr>
              <w:t>/07/202</w:t>
            </w:r>
            <w:r w:rsidR="00731317">
              <w:rPr>
                <w:rFonts w:ascii="Arial" w:hAnsi="Arial" w:cs="Arial"/>
                <w:sz w:val="32"/>
                <w:szCs w:val="32"/>
              </w:rPr>
              <w:t>2</w:t>
            </w:r>
            <w:r w:rsidR="006F3962" w:rsidRPr="006F3962">
              <w:rPr>
                <w:rFonts w:ascii="Arial" w:hAnsi="Arial" w:cs="Arial"/>
                <w:sz w:val="32"/>
                <w:szCs w:val="32"/>
              </w:rPr>
              <w:t xml:space="preserve"> to </w:t>
            </w:r>
            <w:r w:rsidR="005F71E4">
              <w:rPr>
                <w:rFonts w:ascii="Arial" w:hAnsi="Arial" w:cs="Arial"/>
                <w:sz w:val="32"/>
                <w:szCs w:val="32"/>
              </w:rPr>
              <w:t>1</w:t>
            </w:r>
            <w:r w:rsidR="004F1278">
              <w:rPr>
                <w:rFonts w:ascii="Arial" w:hAnsi="Arial" w:cs="Arial"/>
                <w:sz w:val="32"/>
                <w:szCs w:val="32"/>
              </w:rPr>
              <w:t>/01/2023</w:t>
            </w:r>
            <w:r w:rsidR="00453B86" w:rsidRPr="006F3962">
              <w:rPr>
                <w:rFonts w:ascii="Arial" w:hAnsi="Arial" w:cs="Arial"/>
                <w:sz w:val="32"/>
                <w:szCs w:val="32"/>
              </w:rPr>
              <w:t>)</w:t>
            </w:r>
            <w:r w:rsidR="00453B86" w:rsidRPr="00453B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</w:t>
            </w:r>
            <w:r w:rsidR="00453B86" w:rsidRPr="00453B86">
              <w:rPr>
                <w:rFonts w:ascii="Arial" w:hAnsi="Arial" w:cs="Arial"/>
                <w:b/>
                <w:bCs/>
                <w:sz w:val="18"/>
                <w:szCs w:val="18"/>
                <w:lang w:val="x-none" w:eastAsia="x-none"/>
              </w:rPr>
              <w:t xml:space="preserve">Available at: </w:t>
            </w:r>
            <w:hyperlink r:id="rId16" w:history="1">
              <w:r w:rsidR="0051256E">
                <w:rPr>
                  <w:rStyle w:val="Hyperlink"/>
                </w:rPr>
                <w:t>www.unisa.edu.au/studyplanners</w:t>
              </w:r>
            </w:hyperlink>
          </w:p>
        </w:tc>
      </w:tr>
      <w:tr w:rsidR="00453B86" w:rsidRPr="00453B86" w14:paraId="2BCDA8CD" w14:textId="77777777" w:rsidTr="00DF7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  <w:trHeight w:val="97"/>
          <w:jc w:val="center"/>
        </w:trPr>
        <w:tc>
          <w:tcPr>
            <w:tcW w:w="16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D9DDA53" w14:textId="77777777" w:rsidR="00453B86" w:rsidRPr="00453B86" w:rsidRDefault="00453B86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F7713" w:rsidRPr="00453B86" w14:paraId="3BCE4885" w14:textId="77777777" w:rsidTr="00DF7713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62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0BD183B0" w14:textId="5BA40356" w:rsidR="00DF7713" w:rsidRPr="00453B86" w:rsidRDefault="00DF7713" w:rsidP="004F1278">
            <w:pPr>
              <w:tabs>
                <w:tab w:val="left" w:pos="284"/>
              </w:tabs>
              <w:spacing w:before="60" w:after="60"/>
              <w:ind w:left="-614"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Study Period 4 (</w:t>
            </w:r>
            <w:r w:rsidR="004F127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/06</w:t>
            </w:r>
            <w:r w:rsidRPr="00453B86">
              <w:rPr>
                <w:rFonts w:ascii="Arial" w:hAnsi="Arial" w:cs="Arial"/>
                <w:b/>
                <w:bCs/>
                <w:sz w:val="18"/>
                <w:szCs w:val="18"/>
              </w:rPr>
              <w:t>/20</w:t>
            </w:r>
            <w:r w:rsidR="004F1278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  <w:r w:rsidR="00AF2F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 0</w:t>
            </w:r>
            <w:r w:rsidR="004F127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AF2F52">
              <w:rPr>
                <w:rFonts w:ascii="Arial" w:hAnsi="Arial" w:cs="Arial"/>
                <w:b/>
                <w:bCs/>
                <w:sz w:val="18"/>
                <w:szCs w:val="18"/>
              </w:rPr>
              <w:t>/08</w:t>
            </w:r>
            <w:r w:rsidRPr="00453B86">
              <w:rPr>
                <w:rFonts w:ascii="Arial" w:hAnsi="Arial" w:cs="Arial"/>
                <w:b/>
                <w:bCs/>
                <w:sz w:val="18"/>
                <w:szCs w:val="18"/>
              </w:rPr>
              <w:t>/20</w:t>
            </w:r>
            <w:r w:rsidR="004F1278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  <w:r w:rsidRPr="00453B8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7FB5A7CA" w14:textId="2F6C433C" w:rsidR="008C717A" w:rsidRPr="00453B86" w:rsidRDefault="00DF7713" w:rsidP="004F1278">
            <w:pPr>
              <w:tabs>
                <w:tab w:val="left" w:pos="284"/>
              </w:tabs>
              <w:spacing w:before="60" w:after="60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3B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Study  Period 5 </w:t>
            </w:r>
            <w:r w:rsidR="000812F1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4F127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53B86">
              <w:rPr>
                <w:rFonts w:ascii="Arial" w:hAnsi="Arial" w:cs="Arial"/>
                <w:b/>
                <w:bCs/>
                <w:sz w:val="18"/>
                <w:szCs w:val="18"/>
              </w:rPr>
              <w:t>/0</w:t>
            </w:r>
            <w:r w:rsidR="004F1278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453B86">
              <w:rPr>
                <w:rFonts w:ascii="Arial" w:hAnsi="Arial" w:cs="Arial"/>
                <w:b/>
                <w:bCs/>
                <w:sz w:val="18"/>
                <w:szCs w:val="18"/>
              </w:rPr>
              <w:t>/20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4F127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 </w:t>
            </w:r>
            <w:r w:rsidR="004F1278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/11</w:t>
            </w:r>
            <w:r w:rsidRPr="00453B86">
              <w:rPr>
                <w:rFonts w:ascii="Arial" w:hAnsi="Arial" w:cs="Arial"/>
                <w:b/>
                <w:bCs/>
                <w:sz w:val="18"/>
                <w:szCs w:val="18"/>
              </w:rPr>
              <w:t>/20</w:t>
            </w:r>
            <w:r w:rsidR="004F1278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  <w:r w:rsidRPr="00453B8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8C717A" w:rsidRPr="00453B86" w14:paraId="43B07CF5" w14:textId="77777777" w:rsidTr="008C717A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62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A36C5" w14:textId="77777777" w:rsidR="008C717A" w:rsidRPr="00710C9D" w:rsidRDefault="008C717A" w:rsidP="008C717A">
            <w:pPr>
              <w:numPr>
                <w:ilvl w:val="0"/>
                <w:numId w:val="2"/>
              </w:num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Due date for payment – study period 3 (domestic/</w:t>
            </w:r>
          </w:p>
          <w:p w14:paraId="5983FFA7" w14:textId="6C41A607" w:rsidR="008C717A" w:rsidRPr="00710C9D" w:rsidRDefault="008C717A" w:rsidP="008C717A">
            <w:p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international 1</w:t>
            </w:r>
            <w:r w:rsidRPr="00710C9D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 xml:space="preserve"> instalment)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F1278">
              <w:rPr>
                <w:rFonts w:ascii="Arial" w:hAnsi="Arial" w:cs="Arial"/>
                <w:sz w:val="16"/>
                <w:szCs w:val="16"/>
              </w:rPr>
              <w:t>08</w:t>
            </w:r>
            <w:r w:rsidR="005C5A7A">
              <w:rPr>
                <w:rFonts w:ascii="Arial" w:hAnsi="Arial" w:cs="Arial"/>
                <w:sz w:val="16"/>
                <w:szCs w:val="16"/>
              </w:rPr>
              <w:t xml:space="preserve"> Jul</w:t>
            </w:r>
          </w:p>
          <w:p w14:paraId="37F38C93" w14:textId="2AF7840F" w:rsidR="008C717A" w:rsidRPr="00710C9D" w:rsidRDefault="008C717A" w:rsidP="008C717A">
            <w:pPr>
              <w:numPr>
                <w:ilvl w:val="0"/>
                <w:numId w:val="2"/>
              </w:num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Census date</w:t>
            </w:r>
            <w:r w:rsidRPr="00710C9D">
              <w:rPr>
                <w:rFonts w:ascii="Arial" w:hAnsi="Arial" w:cs="Arial"/>
                <w:sz w:val="16"/>
                <w:szCs w:val="16"/>
              </w:rPr>
              <w:tab/>
            </w:r>
            <w:r w:rsidR="004F1278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  <w:p w14:paraId="1564B441" w14:textId="23A74C98" w:rsidR="008C717A" w:rsidRPr="00710C9D" w:rsidRDefault="008C717A" w:rsidP="008C717A">
            <w:pPr>
              <w:numPr>
                <w:ilvl w:val="0"/>
                <w:numId w:val="2"/>
              </w:num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 xml:space="preserve">Final date </w:t>
            </w:r>
            <w:r w:rsidR="004F1278">
              <w:rPr>
                <w:rFonts w:ascii="Arial" w:hAnsi="Arial" w:cs="Arial"/>
                <w:sz w:val="16"/>
                <w:szCs w:val="16"/>
              </w:rPr>
              <w:t>for Withdraw without Fail (W)</w:t>
            </w:r>
            <w:r w:rsidR="004F1278">
              <w:rPr>
                <w:rFonts w:ascii="Arial" w:hAnsi="Arial" w:cs="Arial"/>
                <w:sz w:val="16"/>
                <w:szCs w:val="16"/>
              </w:rPr>
              <w:tab/>
              <w:t>29</w:t>
            </w:r>
            <w:r>
              <w:rPr>
                <w:rFonts w:ascii="Arial" w:hAnsi="Arial" w:cs="Arial"/>
                <w:sz w:val="16"/>
                <w:szCs w:val="16"/>
              </w:rPr>
              <w:t xml:space="preserve"> Jul</w:t>
            </w:r>
          </w:p>
          <w:p w14:paraId="5363D4B7" w14:textId="77777777" w:rsidR="008C717A" w:rsidRPr="00710C9D" w:rsidRDefault="008C717A" w:rsidP="008C717A">
            <w:pPr>
              <w:numPr>
                <w:ilvl w:val="0"/>
                <w:numId w:val="2"/>
              </w:num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Due date for payment – study period 3 (international</w:t>
            </w:r>
          </w:p>
          <w:p w14:paraId="37E445AD" w14:textId="4B6C5A50" w:rsidR="008C717A" w:rsidRPr="00710C9D" w:rsidRDefault="008C717A" w:rsidP="008C717A">
            <w:p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2</w:t>
            </w:r>
            <w:r w:rsidRPr="00710C9D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sz w:val="16"/>
                <w:szCs w:val="16"/>
              </w:rPr>
              <w:t xml:space="preserve"> instalment)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="005C5A7A">
              <w:rPr>
                <w:rFonts w:ascii="Arial" w:hAnsi="Arial" w:cs="Arial"/>
                <w:sz w:val="16"/>
                <w:szCs w:val="16"/>
              </w:rPr>
              <w:t>0</w:t>
            </w:r>
            <w:r w:rsidR="004F1278">
              <w:rPr>
                <w:rFonts w:ascii="Arial" w:hAnsi="Arial" w:cs="Arial"/>
                <w:sz w:val="16"/>
                <w:szCs w:val="16"/>
              </w:rPr>
              <w:t>8</w:t>
            </w:r>
            <w:r w:rsidR="005C5A7A">
              <w:rPr>
                <w:rFonts w:ascii="Arial" w:hAnsi="Arial" w:cs="Arial"/>
                <w:sz w:val="16"/>
                <w:szCs w:val="16"/>
              </w:rPr>
              <w:t xml:space="preserve"> Aug</w:t>
            </w:r>
          </w:p>
          <w:p w14:paraId="4B51C57B" w14:textId="19E4F9C4" w:rsidR="008C717A" w:rsidRPr="00710C9D" w:rsidRDefault="008C717A" w:rsidP="008C717A">
            <w:pPr>
              <w:numPr>
                <w:ilvl w:val="0"/>
                <w:numId w:val="2"/>
              </w:num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Fin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4F1278">
              <w:rPr>
                <w:rFonts w:ascii="Arial" w:hAnsi="Arial" w:cs="Arial"/>
                <w:sz w:val="16"/>
                <w:szCs w:val="16"/>
              </w:rPr>
              <w:t>l date for Withdraw Fail (WF)</w:t>
            </w:r>
            <w:r w:rsidR="004F1278">
              <w:rPr>
                <w:rFonts w:ascii="Arial" w:hAnsi="Arial" w:cs="Arial"/>
                <w:sz w:val="16"/>
                <w:szCs w:val="16"/>
              </w:rPr>
              <w:tab/>
              <w:t>12</w:t>
            </w:r>
            <w:r>
              <w:rPr>
                <w:rFonts w:ascii="Arial" w:hAnsi="Arial" w:cs="Arial"/>
                <w:sz w:val="16"/>
                <w:szCs w:val="16"/>
              </w:rPr>
              <w:t xml:space="preserve"> Aug</w:t>
            </w:r>
          </w:p>
          <w:p w14:paraId="6B789352" w14:textId="0397BAB6" w:rsidR="008C717A" w:rsidRDefault="008C717A" w:rsidP="008C717A">
            <w:pPr>
              <w:tabs>
                <w:tab w:val="left" w:pos="284"/>
              </w:tabs>
              <w:spacing w:before="60" w:after="60"/>
              <w:ind w:left="22"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4CB73" w14:textId="77777777" w:rsidR="008C717A" w:rsidRPr="00710C9D" w:rsidRDefault="008C717A" w:rsidP="008C717A">
            <w:pPr>
              <w:numPr>
                <w:ilvl w:val="0"/>
                <w:numId w:val="2"/>
              </w:num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Due date for payment – study period 3 (domestic/</w:t>
            </w:r>
          </w:p>
          <w:p w14:paraId="2C8DA9FC" w14:textId="4C915569" w:rsidR="008C717A" w:rsidRPr="00710C9D" w:rsidRDefault="008C717A" w:rsidP="008C717A">
            <w:p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international 1</w:t>
            </w:r>
            <w:r w:rsidRPr="00710C9D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 xml:space="preserve"> instalment)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9A10DA">
              <w:rPr>
                <w:rFonts w:ascii="Arial" w:hAnsi="Arial" w:cs="Arial"/>
                <w:sz w:val="16"/>
                <w:szCs w:val="16"/>
              </w:rPr>
              <w:t>17 Aug</w:t>
            </w:r>
          </w:p>
          <w:p w14:paraId="51BEF828" w14:textId="4017E719" w:rsidR="008C717A" w:rsidRPr="00710C9D" w:rsidRDefault="008C717A" w:rsidP="008C717A">
            <w:pPr>
              <w:numPr>
                <w:ilvl w:val="0"/>
                <w:numId w:val="2"/>
              </w:num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Census date</w:t>
            </w:r>
            <w:r w:rsidRPr="00710C9D">
              <w:rPr>
                <w:rFonts w:ascii="Arial" w:hAnsi="Arial" w:cs="Arial"/>
                <w:sz w:val="16"/>
                <w:szCs w:val="16"/>
              </w:rPr>
              <w:tab/>
            </w:r>
            <w:r w:rsidR="009A10DA">
              <w:rPr>
                <w:rFonts w:ascii="Arial" w:hAnsi="Arial" w:cs="Arial"/>
                <w:sz w:val="16"/>
                <w:szCs w:val="16"/>
              </w:rPr>
              <w:t>31 Aug</w:t>
            </w:r>
          </w:p>
          <w:p w14:paraId="2643034B" w14:textId="5653DABA" w:rsidR="008C717A" w:rsidRPr="00710C9D" w:rsidRDefault="008C717A" w:rsidP="008C717A">
            <w:pPr>
              <w:numPr>
                <w:ilvl w:val="0"/>
                <w:numId w:val="2"/>
              </w:num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 xml:space="preserve">Final date </w:t>
            </w:r>
            <w:r>
              <w:rPr>
                <w:rFonts w:ascii="Arial" w:hAnsi="Arial" w:cs="Arial"/>
                <w:sz w:val="16"/>
                <w:szCs w:val="16"/>
              </w:rPr>
              <w:t>for Withdraw without Fail (W)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9A10DA">
              <w:rPr>
                <w:rFonts w:ascii="Arial" w:hAnsi="Arial" w:cs="Arial"/>
                <w:sz w:val="16"/>
                <w:szCs w:val="16"/>
              </w:rPr>
              <w:t>1</w:t>
            </w:r>
            <w:r w:rsidR="004F1278">
              <w:rPr>
                <w:rFonts w:ascii="Arial" w:hAnsi="Arial" w:cs="Arial"/>
                <w:sz w:val="16"/>
                <w:szCs w:val="16"/>
              </w:rPr>
              <w:t>6</w:t>
            </w:r>
            <w:r w:rsidR="009A10DA">
              <w:rPr>
                <w:rFonts w:ascii="Arial" w:hAnsi="Arial" w:cs="Arial"/>
                <w:sz w:val="16"/>
                <w:szCs w:val="16"/>
              </w:rPr>
              <w:t xml:space="preserve"> Sept</w:t>
            </w:r>
          </w:p>
          <w:p w14:paraId="73E20D7D" w14:textId="77777777" w:rsidR="008C717A" w:rsidRPr="00710C9D" w:rsidRDefault="008C717A" w:rsidP="008C717A">
            <w:pPr>
              <w:numPr>
                <w:ilvl w:val="0"/>
                <w:numId w:val="2"/>
              </w:num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Due date for payment – study period 3 (international</w:t>
            </w:r>
          </w:p>
          <w:p w14:paraId="422C6BEC" w14:textId="287C3C73" w:rsidR="008C717A" w:rsidRPr="00710C9D" w:rsidRDefault="008C717A" w:rsidP="008C717A">
            <w:p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2</w:t>
            </w:r>
            <w:r w:rsidRPr="00710C9D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sz w:val="16"/>
                <w:szCs w:val="16"/>
              </w:rPr>
              <w:t xml:space="preserve"> instalment)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9A10DA">
              <w:rPr>
                <w:rFonts w:ascii="Arial" w:hAnsi="Arial" w:cs="Arial"/>
                <w:sz w:val="16"/>
                <w:szCs w:val="16"/>
              </w:rPr>
              <w:t>17 Sept</w:t>
            </w:r>
          </w:p>
          <w:p w14:paraId="3D350BC9" w14:textId="469ADE94" w:rsidR="008C717A" w:rsidRPr="00710C9D" w:rsidRDefault="008C717A" w:rsidP="008C717A">
            <w:pPr>
              <w:numPr>
                <w:ilvl w:val="0"/>
                <w:numId w:val="2"/>
              </w:num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Fin</w:t>
            </w:r>
            <w:r>
              <w:rPr>
                <w:rFonts w:ascii="Arial" w:hAnsi="Arial" w:cs="Arial"/>
                <w:sz w:val="16"/>
                <w:szCs w:val="16"/>
              </w:rPr>
              <w:t>al date for Withdraw Fail (WF)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F1278">
              <w:rPr>
                <w:rFonts w:ascii="Arial" w:hAnsi="Arial" w:cs="Arial"/>
                <w:sz w:val="16"/>
                <w:szCs w:val="16"/>
              </w:rPr>
              <w:t>14</w:t>
            </w:r>
            <w:r w:rsidR="009A10DA">
              <w:rPr>
                <w:rFonts w:ascii="Arial" w:hAnsi="Arial" w:cs="Arial"/>
                <w:sz w:val="16"/>
                <w:szCs w:val="16"/>
              </w:rPr>
              <w:t xml:space="preserve"> Oct</w:t>
            </w:r>
          </w:p>
          <w:p w14:paraId="0BB8981E" w14:textId="00ACF8E3" w:rsidR="008C717A" w:rsidRPr="00453B86" w:rsidRDefault="008C717A" w:rsidP="008C717A">
            <w:pPr>
              <w:tabs>
                <w:tab w:val="left" w:pos="284"/>
              </w:tabs>
              <w:spacing w:before="60" w:after="60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3C0ED15" w14:textId="77777777" w:rsidR="00453B86" w:rsidRPr="00453B86" w:rsidRDefault="00453B86" w:rsidP="0070746C">
      <w:pPr>
        <w:tabs>
          <w:tab w:val="left" w:pos="284"/>
        </w:tabs>
        <w:ind w:right="-107"/>
        <w:rPr>
          <w:rFonts w:ascii="Arial" w:hAnsi="Arial" w:cs="Arial"/>
          <w:sz w:val="16"/>
          <w:szCs w:val="16"/>
        </w:rPr>
        <w:sectPr w:rsidR="00453B86" w:rsidRPr="00453B86" w:rsidSect="00881AD2">
          <w:footerReference w:type="first" r:id="rId17"/>
          <w:type w:val="continuous"/>
          <w:pgSz w:w="16839" w:h="23814" w:code="8"/>
          <w:pgMar w:top="567" w:right="346" w:bottom="142" w:left="340" w:header="57" w:footer="0" w:gutter="0"/>
          <w:cols w:space="709"/>
          <w:docGrid w:linePitch="326"/>
        </w:sectPr>
      </w:pPr>
    </w:p>
    <w:p w14:paraId="5AD189ED" w14:textId="77777777" w:rsidR="00453B86" w:rsidRPr="00453B86" w:rsidRDefault="00453B86" w:rsidP="00453B86">
      <w:pPr>
        <w:tabs>
          <w:tab w:val="left" w:pos="11325"/>
        </w:tabs>
        <w:ind w:right="-107"/>
        <w:rPr>
          <w:rFonts w:ascii="Arial" w:hAnsi="Arial" w:cs="Palatino"/>
          <w:color w:val="FF0000"/>
          <w:sz w:val="4"/>
          <w:szCs w:val="4"/>
        </w:rPr>
        <w:sectPr w:rsidR="00453B86" w:rsidRPr="00453B86" w:rsidSect="00354274">
          <w:type w:val="continuous"/>
          <w:pgSz w:w="16839" w:h="23814" w:code="8"/>
          <w:pgMar w:top="284" w:right="284" w:bottom="284" w:left="284" w:header="284" w:footer="0" w:gutter="0"/>
          <w:cols w:space="709"/>
          <w:titlePg/>
          <w:docGrid w:linePitch="326"/>
        </w:sect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2132"/>
        <w:gridCol w:w="2120"/>
        <w:gridCol w:w="2145"/>
        <w:gridCol w:w="2133"/>
        <w:gridCol w:w="2132"/>
        <w:gridCol w:w="2133"/>
        <w:gridCol w:w="2133"/>
      </w:tblGrid>
      <w:tr w:rsidR="00EE5F4B" w:rsidRPr="00453B86" w14:paraId="60BE7D10" w14:textId="77777777" w:rsidTr="4950CD29">
        <w:trPr>
          <w:trHeight w:val="171"/>
          <w:jc w:val="center"/>
        </w:trPr>
        <w:tc>
          <w:tcPr>
            <w:tcW w:w="16139" w:type="dxa"/>
            <w:gridSpan w:val="8"/>
            <w:shd w:val="clear" w:color="auto" w:fill="auto"/>
          </w:tcPr>
          <w:p w14:paraId="33A523D6" w14:textId="708F794F" w:rsidR="004206BF" w:rsidRPr="00403EA7" w:rsidRDefault="004206BF" w:rsidP="004206BF">
            <w:pPr>
              <w:tabs>
                <w:tab w:val="left" w:pos="284"/>
                <w:tab w:val="left" w:pos="4191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3EA7">
              <w:rPr>
                <w:rFonts w:ascii="Arial" w:hAnsi="Arial" w:cs="Arial"/>
                <w:b/>
                <w:i/>
                <w:sz w:val="16"/>
                <w:szCs w:val="16"/>
              </w:rPr>
              <w:t>Please refer to the Academic Calendar for any updates</w:t>
            </w:r>
          </w:p>
          <w:p w14:paraId="07A51287" w14:textId="734D73EC" w:rsidR="00B43396" w:rsidRPr="00091208" w:rsidRDefault="003362E7" w:rsidP="004206BF">
            <w:pPr>
              <w:tabs>
                <w:tab w:val="left" w:pos="284"/>
                <w:tab w:val="left" w:pos="4191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8" w:history="1">
              <w:r w:rsidR="00B43396" w:rsidRPr="0009120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https://www.unisa.edu.au/Student-Life/Support-services/Student-administration/Academic-calendars/Academic-calendar-2021/</w:t>
              </w:r>
            </w:hyperlink>
          </w:p>
          <w:p w14:paraId="0F162CB9" w14:textId="3E5C20D8" w:rsidR="00403EA7" w:rsidRPr="00453B86" w:rsidRDefault="000E6FD4" w:rsidP="00001F0F">
            <w:pPr>
              <w:tabs>
                <w:tab w:val="left" w:pos="284"/>
                <w:tab w:val="left" w:pos="4191"/>
              </w:tabs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EE5F4B" w:rsidRPr="00453B86" w14:paraId="133152AE" w14:textId="77777777" w:rsidTr="4950CD29">
        <w:trPr>
          <w:trHeight w:val="171"/>
          <w:jc w:val="center"/>
        </w:trPr>
        <w:tc>
          <w:tcPr>
            <w:tcW w:w="1211" w:type="dxa"/>
            <w:shd w:val="clear" w:color="auto" w:fill="auto"/>
          </w:tcPr>
          <w:p w14:paraId="06D0B013" w14:textId="77777777" w:rsidR="00EE5F4B" w:rsidRPr="00453B86" w:rsidRDefault="00EE5F4B" w:rsidP="00453B86">
            <w:pPr>
              <w:keepNext/>
              <w:tabs>
                <w:tab w:val="left" w:pos="284"/>
              </w:tabs>
              <w:ind w:right="-107"/>
              <w:jc w:val="center"/>
              <w:outlineLvl w:val="6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453B86">
              <w:rPr>
                <w:rFonts w:ascii="Arial" w:hAnsi="Arial" w:cs="Palatino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EFF738A" w14:textId="77777777" w:rsidR="00EE5F4B" w:rsidRPr="00453B86" w:rsidRDefault="00EE5F4B" w:rsidP="00453B86">
            <w:pPr>
              <w:keepNext/>
              <w:tabs>
                <w:tab w:val="left" w:pos="284"/>
              </w:tabs>
              <w:ind w:right="-107"/>
              <w:jc w:val="center"/>
              <w:outlineLvl w:val="6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bookmarkStart w:id="1" w:name="_Toc52611051"/>
            <w:r w:rsidRPr="00453B86">
              <w:rPr>
                <w:rFonts w:ascii="Arial" w:hAnsi="Arial" w:cs="Palatino"/>
                <w:b/>
                <w:bCs/>
                <w:sz w:val="20"/>
                <w:szCs w:val="20"/>
              </w:rPr>
              <w:t>MONDAY</w:t>
            </w:r>
            <w:bookmarkEnd w:id="1"/>
          </w:p>
        </w:tc>
        <w:tc>
          <w:tcPr>
            <w:tcW w:w="2120" w:type="dxa"/>
            <w:shd w:val="clear" w:color="auto" w:fill="auto"/>
            <w:vAlign w:val="center"/>
          </w:tcPr>
          <w:p w14:paraId="7900362B" w14:textId="77777777" w:rsidR="00EE5F4B" w:rsidRPr="00453B86" w:rsidRDefault="00EE5F4B" w:rsidP="00453B86">
            <w:pPr>
              <w:ind w:right="-107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453B86">
              <w:rPr>
                <w:rFonts w:ascii="Arial" w:hAnsi="Arial" w:cs="Palatino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182B02F0" w14:textId="77777777" w:rsidR="00EE5F4B" w:rsidRPr="00453B86" w:rsidRDefault="00EE5F4B" w:rsidP="00453B86">
            <w:pPr>
              <w:ind w:right="-107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453B86">
              <w:rPr>
                <w:rFonts w:ascii="Arial" w:hAnsi="Arial" w:cs="Palatino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451C79A5" w14:textId="77777777" w:rsidR="00EE5F4B" w:rsidRPr="00453B86" w:rsidRDefault="00EE5F4B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453B86">
              <w:rPr>
                <w:rFonts w:ascii="Arial" w:hAnsi="Arial" w:cs="Palatino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0737B37" w14:textId="77777777" w:rsidR="00EE5F4B" w:rsidRPr="00453B86" w:rsidRDefault="00EE5F4B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453B86">
              <w:rPr>
                <w:rFonts w:ascii="Arial" w:hAnsi="Arial" w:cs="Palatino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194AE9BD" w14:textId="77777777" w:rsidR="00EE5F4B" w:rsidRPr="00453B86" w:rsidRDefault="00EE5F4B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453B86">
              <w:rPr>
                <w:rFonts w:ascii="Arial" w:hAnsi="Arial" w:cs="Palatino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69F5BBC5" w14:textId="77777777" w:rsidR="00EE5F4B" w:rsidRPr="00453B86" w:rsidRDefault="00EE5F4B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453B86">
              <w:rPr>
                <w:rFonts w:ascii="Arial" w:hAnsi="Arial" w:cs="Palatino"/>
                <w:b/>
                <w:bCs/>
                <w:sz w:val="20"/>
                <w:szCs w:val="20"/>
              </w:rPr>
              <w:t>SUNDAY</w:t>
            </w:r>
          </w:p>
        </w:tc>
      </w:tr>
      <w:tr w:rsidR="00453B86" w:rsidRPr="00453B86" w14:paraId="2427E48F" w14:textId="77777777" w:rsidTr="4950CD29">
        <w:trPr>
          <w:trHeight w:val="611"/>
          <w:jc w:val="center"/>
        </w:trPr>
        <w:tc>
          <w:tcPr>
            <w:tcW w:w="1211" w:type="dxa"/>
            <w:shd w:val="clear" w:color="auto" w:fill="auto"/>
          </w:tcPr>
          <w:p w14:paraId="663D9614" w14:textId="7FCB34FA" w:rsidR="00453B86" w:rsidRPr="00453B86" w:rsidRDefault="00091208" w:rsidP="00A82FB8">
            <w:pPr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SP4 </w:t>
            </w:r>
            <w:r w:rsidR="00A82FB8">
              <w:rPr>
                <w:rFonts w:ascii="Arial" w:hAnsi="Arial" w:cs="Arial"/>
                <w:b/>
                <w:sz w:val="16"/>
                <w:szCs w:val="16"/>
              </w:rPr>
              <w:t>Week 4</w:t>
            </w:r>
          </w:p>
        </w:tc>
        <w:tc>
          <w:tcPr>
            <w:tcW w:w="2132" w:type="dxa"/>
            <w:shd w:val="clear" w:color="auto" w:fill="auto"/>
          </w:tcPr>
          <w:p w14:paraId="63B3784C" w14:textId="79BB9FB0" w:rsidR="00453B86" w:rsidRPr="00453B86" w:rsidRDefault="00CA7191" w:rsidP="00D65E6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July 4</w:t>
            </w:r>
          </w:p>
        </w:tc>
        <w:tc>
          <w:tcPr>
            <w:tcW w:w="2120" w:type="dxa"/>
            <w:shd w:val="clear" w:color="auto" w:fill="auto"/>
          </w:tcPr>
          <w:p w14:paraId="771ADF30" w14:textId="08368624" w:rsidR="00453B86" w:rsidRPr="00453B86" w:rsidRDefault="00CA7191" w:rsidP="00D65E63">
            <w:pPr>
              <w:ind w:right="-107"/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5</w:t>
            </w:r>
          </w:p>
        </w:tc>
        <w:tc>
          <w:tcPr>
            <w:tcW w:w="2145" w:type="dxa"/>
            <w:shd w:val="clear" w:color="auto" w:fill="auto"/>
          </w:tcPr>
          <w:p w14:paraId="5CF11DA3" w14:textId="32ECA24B" w:rsidR="00453B86" w:rsidRPr="00453B86" w:rsidRDefault="00CA7191" w:rsidP="00D65E6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14:paraId="290AD0F4" w14:textId="42CD99AD" w:rsidR="00453B86" w:rsidRPr="00453B86" w:rsidRDefault="00CA7191" w:rsidP="00D65E6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7</w:t>
            </w:r>
          </w:p>
        </w:tc>
        <w:tc>
          <w:tcPr>
            <w:tcW w:w="2132" w:type="dxa"/>
            <w:shd w:val="clear" w:color="auto" w:fill="auto"/>
          </w:tcPr>
          <w:p w14:paraId="1EFEF935" w14:textId="08D45635" w:rsidR="00453B86" w:rsidRPr="00453B86" w:rsidRDefault="00CA7191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8</w:t>
            </w:r>
          </w:p>
        </w:tc>
        <w:tc>
          <w:tcPr>
            <w:tcW w:w="2133" w:type="dxa"/>
            <w:shd w:val="clear" w:color="auto" w:fill="auto"/>
          </w:tcPr>
          <w:p w14:paraId="36AB348E" w14:textId="3836F5EB" w:rsidR="00453B86" w:rsidRPr="00A30FBD" w:rsidRDefault="00CA7191" w:rsidP="00FA41B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9</w:t>
            </w:r>
          </w:p>
        </w:tc>
        <w:tc>
          <w:tcPr>
            <w:tcW w:w="2133" w:type="dxa"/>
            <w:shd w:val="clear" w:color="auto" w:fill="auto"/>
          </w:tcPr>
          <w:p w14:paraId="610BFE4E" w14:textId="10163392" w:rsidR="00453B86" w:rsidRPr="00453B86" w:rsidRDefault="00CA7191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Palatino"/>
                <w:b/>
                <w:sz w:val="16"/>
                <w:szCs w:val="16"/>
              </w:rPr>
            </w:pPr>
            <w:r>
              <w:rPr>
                <w:rFonts w:ascii="Arial" w:hAnsi="Arial" w:cs="Palatino"/>
                <w:b/>
                <w:sz w:val="16"/>
                <w:szCs w:val="16"/>
              </w:rPr>
              <w:t>10</w:t>
            </w:r>
          </w:p>
        </w:tc>
      </w:tr>
      <w:tr w:rsidR="00453B86" w:rsidRPr="00453B86" w14:paraId="19A85DDA" w14:textId="77777777" w:rsidTr="4950CD29">
        <w:trPr>
          <w:trHeight w:val="611"/>
          <w:jc w:val="center"/>
        </w:trPr>
        <w:tc>
          <w:tcPr>
            <w:tcW w:w="1211" w:type="dxa"/>
            <w:shd w:val="clear" w:color="auto" w:fill="auto"/>
          </w:tcPr>
          <w:p w14:paraId="42EF9802" w14:textId="77777777" w:rsidR="005762BC" w:rsidRDefault="005762BC" w:rsidP="005762BC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2977FCD8" w14:textId="5D9C63FC" w:rsidR="00514D59" w:rsidRPr="00453B86" w:rsidRDefault="00514D59" w:rsidP="005762BC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5</w:t>
            </w:r>
          </w:p>
        </w:tc>
        <w:tc>
          <w:tcPr>
            <w:tcW w:w="2132" w:type="dxa"/>
            <w:shd w:val="clear" w:color="auto" w:fill="auto"/>
          </w:tcPr>
          <w:p w14:paraId="7B2BBB77" w14:textId="057CB15A" w:rsidR="00453B86" w:rsidRPr="0032789D" w:rsidRDefault="00CA7191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2"/>
              </w:rPr>
              <w:t>11</w:t>
            </w:r>
          </w:p>
        </w:tc>
        <w:tc>
          <w:tcPr>
            <w:tcW w:w="2120" w:type="dxa"/>
            <w:shd w:val="clear" w:color="auto" w:fill="auto"/>
          </w:tcPr>
          <w:p w14:paraId="57C3ABA1" w14:textId="2F09EE93" w:rsidR="00453B86" w:rsidRPr="00453B86" w:rsidRDefault="00CA7191" w:rsidP="00453B86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45" w:type="dxa"/>
            <w:shd w:val="clear" w:color="auto" w:fill="auto"/>
          </w:tcPr>
          <w:p w14:paraId="089C32CE" w14:textId="4F0FAE34" w:rsidR="00453B86" w:rsidRPr="00453B86" w:rsidRDefault="00CA7191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33" w:type="dxa"/>
            <w:shd w:val="clear" w:color="auto" w:fill="auto"/>
          </w:tcPr>
          <w:p w14:paraId="6B55D137" w14:textId="00A4FE3E" w:rsidR="00453B86" w:rsidRPr="00453B86" w:rsidRDefault="00CA7191" w:rsidP="005D2640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32" w:type="dxa"/>
            <w:shd w:val="clear" w:color="auto" w:fill="auto"/>
          </w:tcPr>
          <w:p w14:paraId="08A32BAF" w14:textId="6F0D3368" w:rsidR="00453B86" w:rsidRDefault="00CA7191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564816A7" w14:textId="2D5BE780" w:rsidR="00091208" w:rsidRPr="00453B86" w:rsidRDefault="00091208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6"/>
              </w:rPr>
              <w:t>SP4</w:t>
            </w:r>
            <w:r w:rsidRPr="00774DCB">
              <w:rPr>
                <w:rFonts w:ascii="Arial" w:hAnsi="Arial" w:cs="Arial"/>
                <w:i/>
                <w:color w:val="FF0000"/>
                <w:sz w:val="18"/>
                <w:szCs w:val="16"/>
              </w:rPr>
              <w:t xml:space="preserve"> Census Date</w:t>
            </w:r>
          </w:p>
        </w:tc>
        <w:tc>
          <w:tcPr>
            <w:tcW w:w="2133" w:type="dxa"/>
            <w:shd w:val="clear" w:color="auto" w:fill="auto"/>
          </w:tcPr>
          <w:p w14:paraId="2699DF42" w14:textId="530C8004" w:rsidR="00453B86" w:rsidRPr="00453B86" w:rsidRDefault="00CA7191" w:rsidP="005D2640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33" w:type="dxa"/>
            <w:shd w:val="clear" w:color="auto" w:fill="auto"/>
          </w:tcPr>
          <w:p w14:paraId="7816B19A" w14:textId="3050FB08" w:rsidR="00453B86" w:rsidRPr="00453B86" w:rsidRDefault="00CA7191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453B86" w:rsidRPr="00453B86" w14:paraId="4CD485C3" w14:textId="77777777" w:rsidTr="4950CD29">
        <w:trPr>
          <w:trHeight w:val="630"/>
          <w:jc w:val="center"/>
        </w:trPr>
        <w:tc>
          <w:tcPr>
            <w:tcW w:w="1211" w:type="dxa"/>
            <w:shd w:val="clear" w:color="auto" w:fill="auto"/>
          </w:tcPr>
          <w:p w14:paraId="7F83819B" w14:textId="77777777" w:rsidR="00514D59" w:rsidRDefault="00514D59" w:rsidP="005762BC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10048E65" w14:textId="524A17E5" w:rsidR="00056A8A" w:rsidRPr="00453B86" w:rsidRDefault="00514D59" w:rsidP="005762BC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6</w:t>
            </w:r>
          </w:p>
        </w:tc>
        <w:tc>
          <w:tcPr>
            <w:tcW w:w="2132" w:type="dxa"/>
            <w:shd w:val="clear" w:color="auto" w:fill="auto"/>
          </w:tcPr>
          <w:p w14:paraId="19D77277" w14:textId="72057FFE" w:rsidR="00453B86" w:rsidRPr="00453B86" w:rsidRDefault="00CA7191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20" w:type="dxa"/>
            <w:shd w:val="clear" w:color="auto" w:fill="auto"/>
          </w:tcPr>
          <w:p w14:paraId="6503F873" w14:textId="12CCCB76" w:rsidR="0070746C" w:rsidRPr="00453B86" w:rsidRDefault="00CA7191" w:rsidP="00FA41B1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45" w:type="dxa"/>
            <w:shd w:val="clear" w:color="auto" w:fill="auto"/>
          </w:tcPr>
          <w:p w14:paraId="645F418C" w14:textId="597E18E9" w:rsidR="00453B86" w:rsidRPr="00453B86" w:rsidRDefault="00CA7191" w:rsidP="00FA41B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33" w:type="dxa"/>
            <w:shd w:val="clear" w:color="auto" w:fill="auto"/>
          </w:tcPr>
          <w:p w14:paraId="356275AC" w14:textId="023B0607" w:rsidR="00453B86" w:rsidRPr="00453B86" w:rsidRDefault="00CA7191" w:rsidP="00FA41B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32" w:type="dxa"/>
            <w:shd w:val="clear" w:color="auto" w:fill="auto"/>
          </w:tcPr>
          <w:p w14:paraId="1D490AD9" w14:textId="1B6F7ED3" w:rsidR="00453B86" w:rsidRDefault="00CA7191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  <w:p w14:paraId="1631E5A0" w14:textId="77777777" w:rsidR="00F120DC" w:rsidRPr="00A30FBD" w:rsidRDefault="00F120DC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FFFFFF" w:themeFill="background1"/>
          </w:tcPr>
          <w:p w14:paraId="1342E6D9" w14:textId="4B7B4103" w:rsidR="00453B86" w:rsidRPr="00453B86" w:rsidRDefault="00CA7191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33" w:type="dxa"/>
            <w:shd w:val="clear" w:color="auto" w:fill="auto"/>
          </w:tcPr>
          <w:p w14:paraId="089EBD65" w14:textId="13CE4D8F" w:rsidR="00453B86" w:rsidRPr="00453B86" w:rsidRDefault="00CA7191" w:rsidP="00FA41B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416CBF" w:rsidRPr="00453B86" w14:paraId="4CAFE87A" w14:textId="77777777" w:rsidTr="4950CD29">
        <w:trPr>
          <w:trHeight w:val="611"/>
          <w:jc w:val="center"/>
        </w:trPr>
        <w:tc>
          <w:tcPr>
            <w:tcW w:w="1211" w:type="dxa"/>
            <w:shd w:val="clear" w:color="auto" w:fill="auto"/>
            <w:vAlign w:val="center"/>
          </w:tcPr>
          <w:p w14:paraId="101C5AEA" w14:textId="2512EB75" w:rsidR="00416CBF" w:rsidRPr="00453B86" w:rsidRDefault="00EF5771" w:rsidP="00416CBF">
            <w:pPr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7</w:t>
            </w:r>
          </w:p>
        </w:tc>
        <w:tc>
          <w:tcPr>
            <w:tcW w:w="2132" w:type="dxa"/>
            <w:shd w:val="clear" w:color="auto" w:fill="FFFFFF" w:themeFill="background1"/>
          </w:tcPr>
          <w:p w14:paraId="2AD88B04" w14:textId="61721EF3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20" w:type="dxa"/>
            <w:shd w:val="clear" w:color="auto" w:fill="FFFFFF" w:themeFill="background1"/>
          </w:tcPr>
          <w:p w14:paraId="5059E148" w14:textId="24047AA2" w:rsidR="00416CBF" w:rsidRPr="00453B86" w:rsidRDefault="00CA7191" w:rsidP="00416CBF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45" w:type="dxa"/>
            <w:shd w:val="clear" w:color="auto" w:fill="FFFFFF" w:themeFill="background1"/>
          </w:tcPr>
          <w:p w14:paraId="23247647" w14:textId="799F205F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33" w:type="dxa"/>
            <w:shd w:val="clear" w:color="auto" w:fill="auto"/>
          </w:tcPr>
          <w:p w14:paraId="48DA4394" w14:textId="2D9BB91C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32" w:type="dxa"/>
            <w:shd w:val="clear" w:color="auto" w:fill="auto"/>
          </w:tcPr>
          <w:p w14:paraId="785F7109" w14:textId="18F27D3E" w:rsidR="00416CBF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0080522C" w14:textId="77777777" w:rsidR="00416CBF" w:rsidRPr="00453B86" w:rsidRDefault="00416CBF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FFFFFF" w:themeFill="background1"/>
          </w:tcPr>
          <w:p w14:paraId="55DD04AD" w14:textId="729459BA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33" w:type="dxa"/>
          </w:tcPr>
          <w:p w14:paraId="1B093E83" w14:textId="074E57D9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416CBF" w:rsidRPr="00453B86" w14:paraId="4DFAEDCC" w14:textId="77777777" w:rsidTr="4950CD29">
        <w:trPr>
          <w:trHeight w:val="611"/>
          <w:jc w:val="center"/>
        </w:trPr>
        <w:tc>
          <w:tcPr>
            <w:tcW w:w="1211" w:type="dxa"/>
            <w:shd w:val="clear" w:color="auto" w:fill="auto"/>
          </w:tcPr>
          <w:p w14:paraId="467D28D6" w14:textId="77777777" w:rsidR="00416CBF" w:rsidRDefault="00416CBF" w:rsidP="00416CBF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428E24A6" w14:textId="2EBB66C1" w:rsidR="00416CBF" w:rsidRPr="00453B86" w:rsidRDefault="00416CBF" w:rsidP="00EF5771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4950CD29">
              <w:rPr>
                <w:rFonts w:ascii="Arial" w:hAnsi="Arial" w:cs="Palatino"/>
                <w:b/>
                <w:bCs/>
                <w:sz w:val="16"/>
                <w:szCs w:val="16"/>
              </w:rPr>
              <w:t xml:space="preserve">Week </w:t>
            </w:r>
            <w:r w:rsidR="00EF5771" w:rsidRPr="4950CD29">
              <w:rPr>
                <w:rFonts w:ascii="Arial" w:hAnsi="Arial" w:cs="Palatino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132" w:type="dxa"/>
            <w:shd w:val="clear" w:color="auto" w:fill="FFF2CC" w:themeFill="accent4" w:themeFillTint="33"/>
          </w:tcPr>
          <w:p w14:paraId="6220DF3A" w14:textId="156B9C02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C03">
              <w:rPr>
                <w:rFonts w:ascii="Arial" w:hAnsi="Arial" w:cs="Arial"/>
                <w:b/>
                <w:sz w:val="18"/>
                <w:szCs w:val="16"/>
              </w:rPr>
              <w:t>August 1</w:t>
            </w:r>
          </w:p>
        </w:tc>
        <w:tc>
          <w:tcPr>
            <w:tcW w:w="2120" w:type="dxa"/>
            <w:shd w:val="clear" w:color="auto" w:fill="auto"/>
          </w:tcPr>
          <w:p w14:paraId="222095A1" w14:textId="05C00068" w:rsidR="00416CBF" w:rsidRPr="00453B86" w:rsidRDefault="00CA7191" w:rsidP="00416CBF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45" w:type="dxa"/>
            <w:shd w:val="clear" w:color="auto" w:fill="auto"/>
          </w:tcPr>
          <w:p w14:paraId="571907FF" w14:textId="6977CBB8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33" w:type="dxa"/>
            <w:shd w:val="clear" w:color="auto" w:fill="FFFFFF" w:themeFill="background1"/>
          </w:tcPr>
          <w:p w14:paraId="7654988D" w14:textId="0439BF76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32" w:type="dxa"/>
            <w:shd w:val="clear" w:color="auto" w:fill="auto"/>
          </w:tcPr>
          <w:p w14:paraId="266D4E0A" w14:textId="1E2DDB27" w:rsidR="00416CBF" w:rsidRPr="00A30FBD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33" w:type="dxa"/>
            <w:shd w:val="clear" w:color="auto" w:fill="auto"/>
          </w:tcPr>
          <w:p w14:paraId="4A579000" w14:textId="360C01EE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14:paraId="1C3C3CF3" w14:textId="682FF0F5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16CBF" w:rsidRPr="00453B86" w14:paraId="101B9B7B" w14:textId="77777777" w:rsidTr="4950CD29">
        <w:trPr>
          <w:trHeight w:val="611"/>
          <w:jc w:val="center"/>
        </w:trPr>
        <w:tc>
          <w:tcPr>
            <w:tcW w:w="1211" w:type="dxa"/>
            <w:shd w:val="clear" w:color="auto" w:fill="auto"/>
          </w:tcPr>
          <w:p w14:paraId="7D5E376C" w14:textId="6172337D" w:rsidR="00EF5771" w:rsidRPr="00EF5771" w:rsidRDefault="00EF5771" w:rsidP="4950CD29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2E819BCE" w14:textId="72F8B2B1" w:rsidR="00416CBF" w:rsidRPr="00453B86" w:rsidRDefault="56FB7329" w:rsidP="00EF5771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4950CD29">
              <w:rPr>
                <w:rFonts w:ascii="Arial" w:hAnsi="Arial" w:cs="Palatino"/>
                <w:b/>
                <w:bCs/>
                <w:sz w:val="16"/>
                <w:szCs w:val="16"/>
              </w:rPr>
              <w:t xml:space="preserve">SP 5 </w:t>
            </w:r>
            <w:r w:rsidR="00EF5771" w:rsidRPr="4950CD29">
              <w:rPr>
                <w:rFonts w:ascii="Arial" w:hAnsi="Arial" w:cs="Palatino"/>
                <w:b/>
                <w:bCs/>
                <w:sz w:val="16"/>
                <w:szCs w:val="16"/>
              </w:rPr>
              <w:t xml:space="preserve">Week </w:t>
            </w:r>
            <w:r w:rsidR="602DD752" w:rsidRPr="4950CD29">
              <w:rPr>
                <w:rFonts w:ascii="Arial" w:hAnsi="Arial" w:cs="Palatino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32" w:type="dxa"/>
            <w:shd w:val="clear" w:color="auto" w:fill="FFFFFF" w:themeFill="background1"/>
          </w:tcPr>
          <w:p w14:paraId="3D42E881" w14:textId="7E8E6882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20" w:type="dxa"/>
            <w:shd w:val="clear" w:color="auto" w:fill="FFFFFF" w:themeFill="background1"/>
          </w:tcPr>
          <w:p w14:paraId="4ADE7F52" w14:textId="0B31231F" w:rsidR="00416CBF" w:rsidRPr="00453B86" w:rsidRDefault="00CA7191" w:rsidP="00CA7191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45" w:type="dxa"/>
            <w:shd w:val="clear" w:color="auto" w:fill="FFFFFF" w:themeFill="background1"/>
          </w:tcPr>
          <w:p w14:paraId="54C73A30" w14:textId="3429399B" w:rsidR="00416CBF" w:rsidRPr="00453B86" w:rsidRDefault="00CA7191" w:rsidP="00CA719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33" w:type="dxa"/>
            <w:shd w:val="clear" w:color="auto" w:fill="auto"/>
          </w:tcPr>
          <w:p w14:paraId="7A1035A0" w14:textId="2AF41905" w:rsidR="00416CBF" w:rsidRPr="005D2640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32" w:type="dxa"/>
            <w:shd w:val="clear" w:color="auto" w:fill="FFFFFF" w:themeFill="background1"/>
          </w:tcPr>
          <w:p w14:paraId="5AE6346F" w14:textId="4A9140B1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33" w:type="dxa"/>
            <w:shd w:val="clear" w:color="auto" w:fill="FFFFFF" w:themeFill="background1"/>
          </w:tcPr>
          <w:p w14:paraId="4C766329" w14:textId="069EDF34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33" w:type="dxa"/>
            <w:shd w:val="clear" w:color="auto" w:fill="FFFFFF" w:themeFill="background1"/>
          </w:tcPr>
          <w:p w14:paraId="74C6F7C1" w14:textId="58AC9B52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416CBF" w:rsidRPr="00453B86" w14:paraId="716E0EE3" w14:textId="77777777" w:rsidTr="4950CD29">
        <w:trPr>
          <w:trHeight w:val="611"/>
          <w:jc w:val="center"/>
        </w:trPr>
        <w:tc>
          <w:tcPr>
            <w:tcW w:w="1211" w:type="dxa"/>
            <w:shd w:val="clear" w:color="auto" w:fill="auto"/>
          </w:tcPr>
          <w:p w14:paraId="2F6EC03D" w14:textId="77777777" w:rsidR="00416CBF" w:rsidRDefault="00416CBF" w:rsidP="00416CBF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410E3D9E" w14:textId="206441B1" w:rsidR="00416CBF" w:rsidRPr="00453B86" w:rsidRDefault="00416CBF" w:rsidP="00EF5771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4950CD29">
              <w:rPr>
                <w:rFonts w:ascii="Arial" w:hAnsi="Arial" w:cs="Palatino"/>
                <w:b/>
                <w:bCs/>
                <w:sz w:val="16"/>
                <w:szCs w:val="16"/>
              </w:rPr>
              <w:t xml:space="preserve">Week </w:t>
            </w:r>
            <w:r w:rsidR="6CE00328" w:rsidRPr="4950CD29">
              <w:rPr>
                <w:rFonts w:ascii="Arial" w:hAnsi="Arial" w:cs="Palatino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32" w:type="dxa"/>
            <w:shd w:val="clear" w:color="auto" w:fill="FFFFFF" w:themeFill="background1"/>
          </w:tcPr>
          <w:p w14:paraId="5A5EB209" w14:textId="2627AD3F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20" w:type="dxa"/>
            <w:shd w:val="clear" w:color="auto" w:fill="FFFFFF" w:themeFill="background1"/>
          </w:tcPr>
          <w:p w14:paraId="7DE0E2BA" w14:textId="13E13E1E" w:rsidR="00416CBF" w:rsidRPr="00453B86" w:rsidRDefault="00CA7191" w:rsidP="00416CBF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45" w:type="dxa"/>
            <w:shd w:val="clear" w:color="auto" w:fill="FFFFFF" w:themeFill="background1"/>
          </w:tcPr>
          <w:p w14:paraId="3766E325" w14:textId="10AFD64B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33" w:type="dxa"/>
            <w:shd w:val="clear" w:color="auto" w:fill="FFFFFF" w:themeFill="background1"/>
          </w:tcPr>
          <w:p w14:paraId="0124D9BD" w14:textId="4C71E5D6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32" w:type="dxa"/>
            <w:shd w:val="clear" w:color="auto" w:fill="FFFFFF" w:themeFill="background1"/>
          </w:tcPr>
          <w:p w14:paraId="7DC1CC39" w14:textId="5B0E138F" w:rsidR="00416CBF" w:rsidRPr="00A30FBD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33" w:type="dxa"/>
            <w:shd w:val="clear" w:color="auto" w:fill="FFFFFF" w:themeFill="background1"/>
          </w:tcPr>
          <w:p w14:paraId="0EC49921" w14:textId="7F22E088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33" w:type="dxa"/>
            <w:shd w:val="clear" w:color="auto" w:fill="FFFFFF" w:themeFill="background1"/>
          </w:tcPr>
          <w:p w14:paraId="27332DBA" w14:textId="7927E860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416CBF" w:rsidRPr="00453B86" w14:paraId="418A116A" w14:textId="77777777" w:rsidTr="4950CD29">
        <w:trPr>
          <w:trHeight w:val="611"/>
          <w:jc w:val="center"/>
        </w:trPr>
        <w:tc>
          <w:tcPr>
            <w:tcW w:w="1211" w:type="dxa"/>
            <w:shd w:val="clear" w:color="auto" w:fill="auto"/>
          </w:tcPr>
          <w:p w14:paraId="7795561E" w14:textId="77777777" w:rsidR="00416CBF" w:rsidRDefault="00416CBF" w:rsidP="00416CBF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33421588" w14:textId="17823B4C" w:rsidR="00416CBF" w:rsidRPr="00453B86" w:rsidRDefault="00416CBF" w:rsidP="00EF5771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4950CD29">
              <w:rPr>
                <w:rFonts w:ascii="Arial" w:hAnsi="Arial" w:cs="Palatino"/>
                <w:b/>
                <w:bCs/>
                <w:sz w:val="16"/>
                <w:szCs w:val="16"/>
              </w:rPr>
              <w:t>Week</w:t>
            </w:r>
            <w:r w:rsidR="00334021" w:rsidRPr="4950CD29">
              <w:rPr>
                <w:rFonts w:ascii="Arial" w:hAnsi="Arial" w:cs="Palatino"/>
                <w:b/>
                <w:bCs/>
                <w:sz w:val="16"/>
                <w:szCs w:val="16"/>
              </w:rPr>
              <w:t xml:space="preserve"> </w:t>
            </w:r>
            <w:r w:rsidR="4597C4A4" w:rsidRPr="4950CD29">
              <w:rPr>
                <w:rFonts w:ascii="Arial" w:hAnsi="Arial" w:cs="Palatino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32" w:type="dxa"/>
            <w:shd w:val="clear" w:color="auto" w:fill="FFFFFF" w:themeFill="background1"/>
          </w:tcPr>
          <w:p w14:paraId="0940C5FF" w14:textId="16D03407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2120" w:type="dxa"/>
            <w:shd w:val="clear" w:color="auto" w:fill="FFFFFF" w:themeFill="background1"/>
          </w:tcPr>
          <w:p w14:paraId="14F874F9" w14:textId="2841F07F" w:rsidR="00416CBF" w:rsidRPr="00453B86" w:rsidRDefault="00CA7191" w:rsidP="00416CBF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45" w:type="dxa"/>
            <w:shd w:val="clear" w:color="auto" w:fill="FFFFFF" w:themeFill="background1"/>
          </w:tcPr>
          <w:p w14:paraId="1AAC23D0" w14:textId="40A7A201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33" w:type="dxa"/>
            <w:shd w:val="clear" w:color="auto" w:fill="FFFFFF" w:themeFill="background1"/>
          </w:tcPr>
          <w:p w14:paraId="58E6B49C" w14:textId="679AAC15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32" w:type="dxa"/>
            <w:shd w:val="clear" w:color="auto" w:fill="FFFFFF" w:themeFill="background1"/>
          </w:tcPr>
          <w:p w14:paraId="25AB9A8B" w14:textId="5D9FBEA2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33" w:type="dxa"/>
            <w:shd w:val="clear" w:color="auto" w:fill="FFFFFF" w:themeFill="background1"/>
          </w:tcPr>
          <w:p w14:paraId="4354801E" w14:textId="4BC528E9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33" w:type="dxa"/>
            <w:shd w:val="clear" w:color="auto" w:fill="FFFFFF" w:themeFill="background1"/>
          </w:tcPr>
          <w:p w14:paraId="1BC3CC87" w14:textId="2537BFDC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416CBF" w:rsidRPr="00453B86" w14:paraId="44A820D6" w14:textId="77777777" w:rsidTr="4950CD29">
        <w:trPr>
          <w:trHeight w:val="611"/>
          <w:jc w:val="center"/>
        </w:trPr>
        <w:tc>
          <w:tcPr>
            <w:tcW w:w="1211" w:type="dxa"/>
            <w:shd w:val="clear" w:color="auto" w:fill="auto"/>
          </w:tcPr>
          <w:p w14:paraId="5649B41B" w14:textId="77777777" w:rsidR="00416CBF" w:rsidRDefault="00416CBF" w:rsidP="00416CBF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48840E3E" w14:textId="4EC445C5" w:rsidR="00416CBF" w:rsidRPr="00453B86" w:rsidRDefault="00416CBF" w:rsidP="00EF5771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4950CD29">
              <w:rPr>
                <w:rFonts w:ascii="Arial" w:hAnsi="Arial" w:cs="Palatino"/>
                <w:b/>
                <w:bCs/>
                <w:sz w:val="16"/>
                <w:szCs w:val="16"/>
              </w:rPr>
              <w:t xml:space="preserve">Week </w:t>
            </w:r>
            <w:r w:rsidR="4BEA66AD" w:rsidRPr="4950CD29">
              <w:rPr>
                <w:rFonts w:ascii="Arial" w:hAnsi="Arial" w:cs="Palatino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32" w:type="dxa"/>
            <w:shd w:val="clear" w:color="auto" w:fill="FFFFFF" w:themeFill="background1"/>
          </w:tcPr>
          <w:p w14:paraId="0D232ADB" w14:textId="131311FF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120" w:type="dxa"/>
            <w:shd w:val="clear" w:color="auto" w:fill="FFFFFF" w:themeFill="background1"/>
          </w:tcPr>
          <w:p w14:paraId="1F84B259" w14:textId="3EE47AC8" w:rsidR="00416CBF" w:rsidRDefault="00CA7191" w:rsidP="00416CBF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192FCE3B" w14:textId="161E7F28" w:rsidR="00416CBF" w:rsidRPr="00453B86" w:rsidRDefault="00416CBF" w:rsidP="00416CBF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</w:tcPr>
          <w:p w14:paraId="50C0AA18" w14:textId="77777777" w:rsidR="00416CBF" w:rsidRPr="00262539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62539">
              <w:rPr>
                <w:rFonts w:ascii="Arial" w:hAnsi="Arial" w:cs="Arial"/>
                <w:sz w:val="18"/>
                <w:szCs w:val="16"/>
              </w:rPr>
              <w:t>31</w:t>
            </w:r>
          </w:p>
          <w:p w14:paraId="5A076986" w14:textId="0A4A4425" w:rsidR="00262539" w:rsidRPr="00453B86" w:rsidRDefault="00262539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6"/>
              </w:rPr>
              <w:t>SP5</w:t>
            </w:r>
            <w:r w:rsidRPr="00774DCB">
              <w:rPr>
                <w:rFonts w:ascii="Arial" w:hAnsi="Arial" w:cs="Arial"/>
                <w:i/>
                <w:color w:val="FF0000"/>
                <w:sz w:val="18"/>
                <w:szCs w:val="16"/>
              </w:rPr>
              <w:t xml:space="preserve"> Census Date</w:t>
            </w:r>
          </w:p>
        </w:tc>
        <w:tc>
          <w:tcPr>
            <w:tcW w:w="2133" w:type="dxa"/>
            <w:shd w:val="clear" w:color="auto" w:fill="FFF2CC" w:themeFill="accent4" w:themeFillTint="33"/>
          </w:tcPr>
          <w:p w14:paraId="69682D71" w14:textId="34A21062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C03">
              <w:rPr>
                <w:rFonts w:ascii="Arial" w:hAnsi="Arial" w:cs="Arial"/>
                <w:b/>
                <w:sz w:val="18"/>
                <w:szCs w:val="16"/>
              </w:rPr>
              <w:t>September 1</w:t>
            </w:r>
          </w:p>
        </w:tc>
        <w:tc>
          <w:tcPr>
            <w:tcW w:w="2132" w:type="dxa"/>
            <w:shd w:val="clear" w:color="auto" w:fill="FFFFFF" w:themeFill="background1"/>
          </w:tcPr>
          <w:p w14:paraId="5CA43A3D" w14:textId="1FA5641D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33" w:type="dxa"/>
            <w:shd w:val="clear" w:color="auto" w:fill="FFFFFF" w:themeFill="background1"/>
          </w:tcPr>
          <w:p w14:paraId="235B2F79" w14:textId="08C743FB" w:rsidR="00416CBF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7C38EB5A" w14:textId="381778F0" w:rsidR="00416CBF" w:rsidRPr="00453B86" w:rsidRDefault="00416CBF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FFFFFF" w:themeFill="background1"/>
          </w:tcPr>
          <w:p w14:paraId="2EA9D6F4" w14:textId="21CC731F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16CBF" w:rsidRPr="00453B86" w14:paraId="0AF0C78B" w14:textId="77777777" w:rsidTr="00114572">
        <w:trPr>
          <w:trHeight w:val="611"/>
          <w:jc w:val="center"/>
        </w:trPr>
        <w:tc>
          <w:tcPr>
            <w:tcW w:w="1211" w:type="dxa"/>
            <w:shd w:val="clear" w:color="auto" w:fill="auto"/>
          </w:tcPr>
          <w:p w14:paraId="4AADA17C" w14:textId="4A63A655" w:rsidR="4950CD29" w:rsidRDefault="4950CD29" w:rsidP="4950CD29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13B91F10" w14:textId="378C9709" w:rsidR="00416CBF" w:rsidRPr="00453B86" w:rsidRDefault="00416CBF" w:rsidP="4950CD29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4950CD29">
              <w:rPr>
                <w:rFonts w:ascii="Arial" w:hAnsi="Arial" w:cs="Palatino"/>
                <w:b/>
                <w:bCs/>
                <w:sz w:val="16"/>
                <w:szCs w:val="16"/>
              </w:rPr>
              <w:t>Week</w:t>
            </w:r>
            <w:r w:rsidR="149A339D" w:rsidRPr="4950CD29">
              <w:rPr>
                <w:rFonts w:ascii="Arial" w:hAnsi="Arial" w:cs="Palatino"/>
                <w:b/>
                <w:bCs/>
                <w:sz w:val="16"/>
                <w:szCs w:val="16"/>
              </w:rPr>
              <w:t xml:space="preserve"> </w:t>
            </w:r>
            <w:r w:rsidR="2F450781" w:rsidRPr="4950CD29">
              <w:rPr>
                <w:rFonts w:ascii="Arial" w:hAnsi="Arial" w:cs="Palatino"/>
                <w:b/>
                <w:bCs/>
                <w:sz w:val="16"/>
                <w:szCs w:val="16"/>
              </w:rPr>
              <w:t>5</w:t>
            </w:r>
            <w:r w:rsidR="4EDF21B8" w:rsidRPr="4950CD29">
              <w:rPr>
                <w:rFonts w:ascii="Arial" w:hAnsi="Arial" w:cs="Palatino"/>
                <w:b/>
                <w:bCs/>
                <w:sz w:val="16"/>
                <w:szCs w:val="16"/>
              </w:rPr>
              <w:t>/</w:t>
            </w:r>
          </w:p>
          <w:p w14:paraId="0E75F39B" w14:textId="35B54F31" w:rsidR="00416CBF" w:rsidRPr="00453B86" w:rsidRDefault="4EDF21B8" w:rsidP="00EF5771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4950CD29">
              <w:rPr>
                <w:rFonts w:ascii="Arial" w:hAnsi="Arial" w:cs="Palatino"/>
                <w:b/>
                <w:bCs/>
                <w:sz w:val="16"/>
                <w:szCs w:val="16"/>
              </w:rPr>
              <w:t>SP4 Exams</w:t>
            </w:r>
          </w:p>
        </w:tc>
        <w:tc>
          <w:tcPr>
            <w:tcW w:w="2132" w:type="dxa"/>
            <w:shd w:val="clear" w:color="auto" w:fill="EDEDED" w:themeFill="accent3" w:themeFillTint="33"/>
          </w:tcPr>
          <w:p w14:paraId="5E0F2952" w14:textId="427DED1F" w:rsidR="00416CBF" w:rsidRPr="00CA7191" w:rsidRDefault="00CA7191" w:rsidP="00CA719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0" w:type="dxa"/>
            <w:shd w:val="clear" w:color="auto" w:fill="EDEDED" w:themeFill="accent3" w:themeFillTint="33"/>
          </w:tcPr>
          <w:p w14:paraId="06B113FC" w14:textId="09126FA3" w:rsidR="00416CBF" w:rsidRPr="00453B86" w:rsidRDefault="00CA7191" w:rsidP="00416CBF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45" w:type="dxa"/>
            <w:shd w:val="clear" w:color="auto" w:fill="EDEDED" w:themeFill="accent3" w:themeFillTint="33"/>
          </w:tcPr>
          <w:p w14:paraId="5258569B" w14:textId="186D71DC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33" w:type="dxa"/>
            <w:shd w:val="clear" w:color="auto" w:fill="EDEDED" w:themeFill="accent3" w:themeFillTint="33"/>
          </w:tcPr>
          <w:p w14:paraId="21FF4AA8" w14:textId="690C3150" w:rsidR="00416CBF" w:rsidRPr="00A30FBD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32" w:type="dxa"/>
            <w:shd w:val="clear" w:color="auto" w:fill="EDEDED" w:themeFill="accent3" w:themeFillTint="33"/>
          </w:tcPr>
          <w:p w14:paraId="59DFDA68" w14:textId="60A03B76" w:rsidR="00416CBF" w:rsidRPr="006B7EB9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33" w:type="dxa"/>
            <w:shd w:val="clear" w:color="auto" w:fill="FFFFFF" w:themeFill="background1"/>
          </w:tcPr>
          <w:p w14:paraId="7BCABDA4" w14:textId="6E011AE0" w:rsidR="00416CBF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2BDA3211" w14:textId="77777777" w:rsidR="00416CBF" w:rsidRPr="00AD7EA7" w:rsidRDefault="00416CBF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FFFFFF" w:themeFill="background1"/>
          </w:tcPr>
          <w:p w14:paraId="6CBF88D2" w14:textId="581424F2" w:rsidR="00416CBF" w:rsidRPr="005D2640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416CBF" w:rsidRPr="00453B86" w14:paraId="08717593" w14:textId="77777777" w:rsidTr="4950CD29">
        <w:trPr>
          <w:trHeight w:val="611"/>
          <w:jc w:val="center"/>
        </w:trPr>
        <w:tc>
          <w:tcPr>
            <w:tcW w:w="1211" w:type="dxa"/>
            <w:shd w:val="clear" w:color="auto" w:fill="auto"/>
          </w:tcPr>
          <w:p w14:paraId="6E23B600" w14:textId="77777777" w:rsidR="00416CBF" w:rsidRDefault="00416CBF" w:rsidP="00416CBF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4521D7F4" w14:textId="2CA93FCB" w:rsidR="00416CBF" w:rsidRPr="00453B86" w:rsidRDefault="00416CBF" w:rsidP="00EF5771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4950CD29">
              <w:rPr>
                <w:rFonts w:ascii="Arial" w:hAnsi="Arial" w:cs="Palatino"/>
                <w:b/>
                <w:bCs/>
                <w:sz w:val="16"/>
                <w:szCs w:val="16"/>
              </w:rPr>
              <w:t xml:space="preserve">Week </w:t>
            </w:r>
            <w:r w:rsidR="1702F29C" w:rsidRPr="4950CD29">
              <w:rPr>
                <w:rFonts w:ascii="Arial" w:hAnsi="Arial" w:cs="Palatino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32" w:type="dxa"/>
            <w:shd w:val="clear" w:color="auto" w:fill="FFFFFF" w:themeFill="background1"/>
          </w:tcPr>
          <w:p w14:paraId="3E668E52" w14:textId="7A090230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20" w:type="dxa"/>
            <w:shd w:val="clear" w:color="auto" w:fill="FFFFFF" w:themeFill="background1"/>
          </w:tcPr>
          <w:p w14:paraId="7F6EC217" w14:textId="5E9B5996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45" w:type="dxa"/>
            <w:shd w:val="clear" w:color="auto" w:fill="FFFFFF" w:themeFill="background1"/>
          </w:tcPr>
          <w:p w14:paraId="5718F88C" w14:textId="5E8966DA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33" w:type="dxa"/>
            <w:shd w:val="clear" w:color="auto" w:fill="FFFFFF" w:themeFill="background1"/>
          </w:tcPr>
          <w:p w14:paraId="7403E700" w14:textId="6A6279B1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32" w:type="dxa"/>
            <w:shd w:val="clear" w:color="auto" w:fill="FFFFFF" w:themeFill="background1"/>
          </w:tcPr>
          <w:p w14:paraId="54C1EA87" w14:textId="4638D52B" w:rsidR="00416CBF" w:rsidRPr="00A30FBD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33" w:type="dxa"/>
            <w:shd w:val="clear" w:color="auto" w:fill="FFFFFF" w:themeFill="background1"/>
          </w:tcPr>
          <w:p w14:paraId="2E4F1CE1" w14:textId="09863C4A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33" w:type="dxa"/>
            <w:shd w:val="clear" w:color="auto" w:fill="FFFFFF" w:themeFill="background1"/>
          </w:tcPr>
          <w:p w14:paraId="2C13A36E" w14:textId="5E359B40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416CBF" w:rsidRPr="00453B86" w14:paraId="4869B9E3" w14:textId="77777777" w:rsidTr="4950CD29">
        <w:trPr>
          <w:trHeight w:val="611"/>
          <w:jc w:val="center"/>
        </w:trPr>
        <w:tc>
          <w:tcPr>
            <w:tcW w:w="1211" w:type="dxa"/>
            <w:shd w:val="clear" w:color="auto" w:fill="auto"/>
          </w:tcPr>
          <w:p w14:paraId="7B4A2442" w14:textId="77777777" w:rsidR="00416CBF" w:rsidRDefault="00416CBF" w:rsidP="00416CBF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509E38B9" w14:textId="267EBE31" w:rsidR="00416CBF" w:rsidRPr="00453B86" w:rsidRDefault="00EF5771" w:rsidP="00416CBF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Teaching Break</w:t>
            </w:r>
          </w:p>
        </w:tc>
        <w:tc>
          <w:tcPr>
            <w:tcW w:w="2132" w:type="dxa"/>
            <w:shd w:val="clear" w:color="auto" w:fill="E2EFD9" w:themeFill="accent6" w:themeFillTint="33"/>
          </w:tcPr>
          <w:p w14:paraId="1DBF7BA0" w14:textId="22B3FA0D" w:rsidR="00416CBF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  <w:p w14:paraId="60F304BF" w14:textId="675317DE" w:rsidR="00416CBF" w:rsidRPr="006B7EB9" w:rsidRDefault="00416CBF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E2EFD9" w:themeFill="accent6" w:themeFillTint="33"/>
          </w:tcPr>
          <w:p w14:paraId="6609F0AC" w14:textId="2EA9E2AF" w:rsidR="00416CBF" w:rsidRPr="00453B86" w:rsidRDefault="00CA7191" w:rsidP="00416CBF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45" w:type="dxa"/>
            <w:shd w:val="clear" w:color="auto" w:fill="E2EFD9" w:themeFill="accent6" w:themeFillTint="33"/>
          </w:tcPr>
          <w:p w14:paraId="2662D5CC" w14:textId="601B0AD2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33" w:type="dxa"/>
            <w:shd w:val="clear" w:color="auto" w:fill="E2EFD9" w:themeFill="accent6" w:themeFillTint="33"/>
          </w:tcPr>
          <w:p w14:paraId="38B0A862" w14:textId="6B2952D7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2132" w:type="dxa"/>
            <w:shd w:val="clear" w:color="auto" w:fill="E2EFD9" w:themeFill="accent6" w:themeFillTint="33"/>
          </w:tcPr>
          <w:p w14:paraId="339586DE" w14:textId="2CB199F6" w:rsidR="00416CBF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  <w:p w14:paraId="6C38970F" w14:textId="3AB2ABFE" w:rsidR="00416CBF" w:rsidRPr="00204930" w:rsidRDefault="00416CBF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E2EFD9" w:themeFill="accent6" w:themeFillTint="33"/>
          </w:tcPr>
          <w:p w14:paraId="52080406" w14:textId="7A3149E4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33" w:type="dxa"/>
            <w:shd w:val="clear" w:color="auto" w:fill="E2EFD9" w:themeFill="accent6" w:themeFillTint="33"/>
          </w:tcPr>
          <w:p w14:paraId="188F3179" w14:textId="7A83AE54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416CBF" w:rsidRPr="00453B86" w14:paraId="69BB46B2" w14:textId="77777777" w:rsidTr="4950CD29">
        <w:trPr>
          <w:trHeight w:val="611"/>
          <w:jc w:val="center"/>
        </w:trPr>
        <w:tc>
          <w:tcPr>
            <w:tcW w:w="1211" w:type="dxa"/>
            <w:shd w:val="clear" w:color="auto" w:fill="FFFFFF" w:themeFill="background1"/>
          </w:tcPr>
          <w:p w14:paraId="3E9C47BC" w14:textId="77777777" w:rsidR="00416CBF" w:rsidRDefault="00416CBF" w:rsidP="00416CBF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5D9980CD" w14:textId="3A31C2D7" w:rsidR="00416CBF" w:rsidRPr="00453B86" w:rsidRDefault="00EF5771" w:rsidP="00416CBF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Teaching Break</w:t>
            </w:r>
          </w:p>
        </w:tc>
        <w:tc>
          <w:tcPr>
            <w:tcW w:w="2132" w:type="dxa"/>
            <w:shd w:val="clear" w:color="auto" w:fill="E2EFD9" w:themeFill="accent6" w:themeFillTint="33"/>
          </w:tcPr>
          <w:p w14:paraId="64EF2F3B" w14:textId="3917DDDE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20" w:type="dxa"/>
            <w:shd w:val="clear" w:color="auto" w:fill="E2EFD9" w:themeFill="accent6" w:themeFillTint="33"/>
          </w:tcPr>
          <w:p w14:paraId="46F3E6D1" w14:textId="6F95D8B0" w:rsidR="00416CBF" w:rsidRPr="00453B86" w:rsidRDefault="00CA7191" w:rsidP="00416CBF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45" w:type="dxa"/>
            <w:shd w:val="clear" w:color="auto" w:fill="E2EFD9" w:themeFill="accent6" w:themeFillTint="33"/>
          </w:tcPr>
          <w:p w14:paraId="15EAA77C" w14:textId="214DD6A6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33" w:type="dxa"/>
            <w:shd w:val="clear" w:color="auto" w:fill="E2EFD9" w:themeFill="accent6" w:themeFillTint="33"/>
          </w:tcPr>
          <w:p w14:paraId="6628056E" w14:textId="3EF89373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132" w:type="dxa"/>
            <w:shd w:val="clear" w:color="auto" w:fill="E2EFD9" w:themeFill="accent6" w:themeFillTint="33"/>
          </w:tcPr>
          <w:p w14:paraId="4CB38AF4" w14:textId="63499A71" w:rsidR="00416CBF" w:rsidRPr="00E17F80" w:rsidRDefault="00CA7191" w:rsidP="00CA719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2133" w:type="dxa"/>
            <w:shd w:val="clear" w:color="auto" w:fill="FFF2CC" w:themeFill="accent4" w:themeFillTint="33"/>
          </w:tcPr>
          <w:p w14:paraId="1918E72E" w14:textId="77777777" w:rsidR="00CA7191" w:rsidRPr="00AA427B" w:rsidRDefault="00CA7191" w:rsidP="00CA719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27B">
              <w:rPr>
                <w:rFonts w:ascii="Arial" w:hAnsi="Arial" w:cs="Arial"/>
                <w:b/>
                <w:sz w:val="20"/>
                <w:szCs w:val="20"/>
              </w:rPr>
              <w:t>October 1</w:t>
            </w:r>
          </w:p>
          <w:p w14:paraId="1EE68DAE" w14:textId="607C4668" w:rsidR="00416CBF" w:rsidRPr="00453B86" w:rsidRDefault="00416CBF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E2EFD9" w:themeFill="accent6" w:themeFillTint="33"/>
          </w:tcPr>
          <w:p w14:paraId="0DD61A4A" w14:textId="50249ADA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16CBF" w:rsidRPr="00453B86" w14:paraId="31085B6B" w14:textId="77777777" w:rsidTr="4950CD29">
        <w:trPr>
          <w:trHeight w:val="592"/>
          <w:jc w:val="center"/>
        </w:trPr>
        <w:tc>
          <w:tcPr>
            <w:tcW w:w="1211" w:type="dxa"/>
            <w:shd w:val="clear" w:color="auto" w:fill="FFFFFF" w:themeFill="background1"/>
          </w:tcPr>
          <w:p w14:paraId="0F97B8F0" w14:textId="77777777" w:rsidR="00416CBF" w:rsidRDefault="00416CBF" w:rsidP="00416CBF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5094153F" w14:textId="6565E880" w:rsidR="00416CBF" w:rsidRPr="00453B86" w:rsidRDefault="00416CBF" w:rsidP="00EF5771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4950CD29">
              <w:rPr>
                <w:rFonts w:ascii="Arial" w:hAnsi="Arial" w:cs="Palatino"/>
                <w:b/>
                <w:bCs/>
                <w:sz w:val="16"/>
                <w:szCs w:val="16"/>
              </w:rPr>
              <w:t xml:space="preserve">Week </w:t>
            </w:r>
            <w:r w:rsidR="6E79F95E" w:rsidRPr="4950CD29">
              <w:rPr>
                <w:rFonts w:ascii="Arial" w:hAnsi="Arial" w:cs="Palatino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132" w:type="dxa"/>
            <w:shd w:val="clear" w:color="auto" w:fill="DEEAF6" w:themeFill="accent5" w:themeFillTint="33"/>
          </w:tcPr>
          <w:p w14:paraId="35BBCF27" w14:textId="16826E48" w:rsidR="00416CBF" w:rsidRPr="00AA427B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  <w:p w14:paraId="5BFFF205" w14:textId="0106EDB4" w:rsidR="00416CBF" w:rsidRPr="00453B86" w:rsidRDefault="00416CBF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Labour Day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Public Holiday</w:t>
            </w:r>
          </w:p>
        </w:tc>
        <w:tc>
          <w:tcPr>
            <w:tcW w:w="2120" w:type="dxa"/>
            <w:shd w:val="clear" w:color="auto" w:fill="FFFFFF" w:themeFill="background1"/>
          </w:tcPr>
          <w:p w14:paraId="04F48562" w14:textId="7CEBE0A4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45" w:type="dxa"/>
            <w:shd w:val="clear" w:color="auto" w:fill="auto"/>
          </w:tcPr>
          <w:p w14:paraId="33ADB2BB" w14:textId="4687FA26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33" w:type="dxa"/>
            <w:shd w:val="clear" w:color="auto" w:fill="auto"/>
          </w:tcPr>
          <w:p w14:paraId="29AE7744" w14:textId="612E827F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32" w:type="dxa"/>
            <w:shd w:val="clear" w:color="auto" w:fill="FFFFFF" w:themeFill="background1"/>
          </w:tcPr>
          <w:p w14:paraId="2522428C" w14:textId="2E1C38C2" w:rsidR="00416CBF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2E5FBC58" w14:textId="29D084D7" w:rsidR="00416CBF" w:rsidRPr="00E17F80" w:rsidRDefault="00416CBF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auto"/>
          </w:tcPr>
          <w:p w14:paraId="29C93A63" w14:textId="3F1AC33A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33" w:type="dxa"/>
            <w:shd w:val="clear" w:color="auto" w:fill="auto"/>
          </w:tcPr>
          <w:p w14:paraId="27D1A735" w14:textId="2ABC1039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416CBF" w:rsidRPr="00453B86" w14:paraId="25F161A3" w14:textId="77777777" w:rsidTr="4950CD29">
        <w:trPr>
          <w:trHeight w:val="650"/>
          <w:jc w:val="center"/>
        </w:trPr>
        <w:tc>
          <w:tcPr>
            <w:tcW w:w="1211" w:type="dxa"/>
            <w:shd w:val="clear" w:color="auto" w:fill="auto"/>
          </w:tcPr>
          <w:p w14:paraId="3D46EE18" w14:textId="77777777" w:rsidR="00416CBF" w:rsidRDefault="00416CBF" w:rsidP="00416CBF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28A7F66F" w14:textId="1479818B" w:rsidR="00416CBF" w:rsidRPr="00453B86" w:rsidRDefault="00416CBF" w:rsidP="00EF5771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4950CD29">
              <w:rPr>
                <w:rFonts w:ascii="Arial" w:hAnsi="Arial" w:cs="Palatino"/>
                <w:b/>
                <w:bCs/>
                <w:sz w:val="16"/>
                <w:szCs w:val="16"/>
              </w:rPr>
              <w:t xml:space="preserve">Week </w:t>
            </w:r>
            <w:r w:rsidR="3ED451CC" w:rsidRPr="4950CD29">
              <w:rPr>
                <w:rFonts w:ascii="Arial" w:hAnsi="Arial" w:cs="Palatino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132" w:type="dxa"/>
            <w:shd w:val="clear" w:color="auto" w:fill="auto"/>
          </w:tcPr>
          <w:p w14:paraId="4EA5BCA4" w14:textId="5BA1A6C7" w:rsidR="00416CBF" w:rsidRPr="00AD7EA7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20" w:type="dxa"/>
            <w:shd w:val="clear" w:color="auto" w:fill="auto"/>
          </w:tcPr>
          <w:p w14:paraId="6714E0ED" w14:textId="3DA4A576" w:rsidR="00416CBF" w:rsidRPr="00262539" w:rsidRDefault="00CA7191" w:rsidP="00416CBF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53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45" w:type="dxa"/>
            <w:shd w:val="clear" w:color="auto" w:fill="auto"/>
          </w:tcPr>
          <w:p w14:paraId="2705DE88" w14:textId="5CBF3A5C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33" w:type="dxa"/>
            <w:shd w:val="clear" w:color="auto" w:fill="auto"/>
          </w:tcPr>
          <w:p w14:paraId="2736D99B" w14:textId="4E1F1B3F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32" w:type="dxa"/>
            <w:shd w:val="clear" w:color="auto" w:fill="FFFFFF" w:themeFill="background1"/>
          </w:tcPr>
          <w:p w14:paraId="7E46CCBF" w14:textId="3B67E1BC" w:rsidR="00416CBF" w:rsidRPr="005A3090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  <w:p w14:paraId="7D29B97D" w14:textId="77777777" w:rsidR="00416CBF" w:rsidRPr="00E17F80" w:rsidRDefault="00416CBF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auto"/>
          </w:tcPr>
          <w:p w14:paraId="44BDE539" w14:textId="34D500CB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33" w:type="dxa"/>
            <w:shd w:val="clear" w:color="auto" w:fill="auto"/>
          </w:tcPr>
          <w:p w14:paraId="440F9C71" w14:textId="24AEAF8F" w:rsidR="00416CBF" w:rsidRPr="00453B86" w:rsidRDefault="00CA7191" w:rsidP="00416CB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453B86" w:rsidRPr="00453B86" w14:paraId="13D084BF" w14:textId="77777777" w:rsidTr="4950CD29">
        <w:trPr>
          <w:trHeight w:val="611"/>
          <w:jc w:val="center"/>
        </w:trPr>
        <w:tc>
          <w:tcPr>
            <w:tcW w:w="1211" w:type="dxa"/>
            <w:shd w:val="clear" w:color="auto" w:fill="auto"/>
          </w:tcPr>
          <w:p w14:paraId="6C1FCFC3" w14:textId="2D0086D0" w:rsidR="4950CD29" w:rsidRDefault="4950CD29" w:rsidP="4950CD29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592159FD" w14:textId="37E46540" w:rsidR="00B55C5D" w:rsidRPr="00453B86" w:rsidRDefault="00416CBF" w:rsidP="00EF5771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4950CD29">
              <w:rPr>
                <w:rFonts w:ascii="Arial" w:hAnsi="Arial" w:cs="Palatino"/>
                <w:b/>
                <w:bCs/>
                <w:sz w:val="16"/>
                <w:szCs w:val="16"/>
              </w:rPr>
              <w:t xml:space="preserve">Week </w:t>
            </w:r>
            <w:r w:rsidR="53B9B54D" w:rsidRPr="4950CD29">
              <w:rPr>
                <w:rFonts w:ascii="Arial" w:hAnsi="Arial" w:cs="Palatino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132" w:type="dxa"/>
            <w:shd w:val="clear" w:color="auto" w:fill="auto"/>
          </w:tcPr>
          <w:p w14:paraId="6F861FF1" w14:textId="4812C8EF" w:rsidR="009F5DCC" w:rsidRPr="00850E9D" w:rsidRDefault="00CA7191" w:rsidP="005D2640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20" w:type="dxa"/>
            <w:shd w:val="clear" w:color="auto" w:fill="FFFFFF" w:themeFill="background1"/>
          </w:tcPr>
          <w:p w14:paraId="07844303" w14:textId="4078D4C0" w:rsidR="00453B86" w:rsidRPr="00453B86" w:rsidRDefault="00CA7191" w:rsidP="00453B86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45" w:type="dxa"/>
            <w:shd w:val="clear" w:color="auto" w:fill="FFFFFF" w:themeFill="background1"/>
          </w:tcPr>
          <w:p w14:paraId="780B7146" w14:textId="72F4396A" w:rsidR="00453B86" w:rsidRPr="00453B86" w:rsidRDefault="00CA7191" w:rsidP="00FA41B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33" w:type="dxa"/>
            <w:shd w:val="clear" w:color="auto" w:fill="FFFFFF" w:themeFill="background1"/>
          </w:tcPr>
          <w:p w14:paraId="6A058A8E" w14:textId="090E09D0" w:rsidR="00453B86" w:rsidRPr="00453B86" w:rsidRDefault="00CA7191" w:rsidP="00FA41B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32" w:type="dxa"/>
            <w:shd w:val="clear" w:color="auto" w:fill="FFFFFF" w:themeFill="background1"/>
          </w:tcPr>
          <w:p w14:paraId="71A15ACD" w14:textId="135CA082" w:rsidR="00453B86" w:rsidRDefault="00CA7191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  <w:p w14:paraId="562555EB" w14:textId="77777777" w:rsidR="009142AE" w:rsidRPr="00453B86" w:rsidRDefault="009142AE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FFFFFF" w:themeFill="background1"/>
          </w:tcPr>
          <w:p w14:paraId="715E047D" w14:textId="61F40061" w:rsidR="00453B86" w:rsidRPr="00453B86" w:rsidRDefault="00CA7191" w:rsidP="00FA41B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2133" w:type="dxa"/>
            <w:shd w:val="clear" w:color="auto" w:fill="FFFFFF" w:themeFill="background1"/>
          </w:tcPr>
          <w:p w14:paraId="3EDF33BC" w14:textId="521F6B76" w:rsidR="00453B86" w:rsidRPr="00453B86" w:rsidRDefault="00CA7191" w:rsidP="00FA41B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615A09" w:rsidRPr="00453B86" w14:paraId="1AF6D1C5" w14:textId="77777777" w:rsidTr="4950CD29">
        <w:trPr>
          <w:trHeight w:val="611"/>
          <w:jc w:val="center"/>
        </w:trPr>
        <w:tc>
          <w:tcPr>
            <w:tcW w:w="1211" w:type="dxa"/>
            <w:shd w:val="clear" w:color="auto" w:fill="auto"/>
          </w:tcPr>
          <w:p w14:paraId="36FD3CBC" w14:textId="4C3C69E7" w:rsidR="4950CD29" w:rsidRDefault="4950CD29" w:rsidP="4950CD29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1A14E09A" w14:textId="36A5158A" w:rsidR="00B55C5D" w:rsidRPr="00453B86" w:rsidRDefault="5EB2FCB4" w:rsidP="00615A09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4950CD29">
              <w:rPr>
                <w:rFonts w:ascii="Arial" w:hAnsi="Arial" w:cs="Palatino"/>
                <w:b/>
                <w:bCs/>
                <w:sz w:val="16"/>
                <w:szCs w:val="16"/>
              </w:rPr>
              <w:t>Week 10</w:t>
            </w:r>
          </w:p>
        </w:tc>
        <w:tc>
          <w:tcPr>
            <w:tcW w:w="2132" w:type="dxa"/>
            <w:shd w:val="clear" w:color="auto" w:fill="FFFFFF" w:themeFill="background1"/>
          </w:tcPr>
          <w:p w14:paraId="2DF93E93" w14:textId="6FC7946E" w:rsidR="00615A09" w:rsidRPr="00453B86" w:rsidRDefault="00CA719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20" w:type="dxa"/>
            <w:shd w:val="clear" w:color="auto" w:fill="FFFFFF" w:themeFill="background1"/>
          </w:tcPr>
          <w:p w14:paraId="4DE263F2" w14:textId="451A3874" w:rsidR="00615A09" w:rsidRPr="00453B86" w:rsidRDefault="00CA7191" w:rsidP="00AB24D9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45" w:type="dxa"/>
            <w:shd w:val="clear" w:color="auto" w:fill="FFFFFF" w:themeFill="background1"/>
          </w:tcPr>
          <w:p w14:paraId="01210CE4" w14:textId="3787E608" w:rsidR="00615A09" w:rsidRPr="00453B86" w:rsidRDefault="00CA7191" w:rsidP="00AB24D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33" w:type="dxa"/>
            <w:shd w:val="clear" w:color="auto" w:fill="FFFFFF" w:themeFill="background1"/>
          </w:tcPr>
          <w:p w14:paraId="6BF82F5D" w14:textId="0F2613E6" w:rsidR="00615A09" w:rsidRDefault="00CA719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  <w:p w14:paraId="2B3DE6E4" w14:textId="77777777" w:rsidR="00615A09" w:rsidRPr="00E17F80" w:rsidRDefault="00615A09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14:paraId="00CF919F" w14:textId="657D84C5" w:rsidR="00615A09" w:rsidRDefault="00CA719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  <w:p w14:paraId="36123D9B" w14:textId="77777777" w:rsidR="00615A09" w:rsidRPr="00E17F80" w:rsidRDefault="00615A09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FFFFFF" w:themeFill="background1"/>
          </w:tcPr>
          <w:p w14:paraId="74D229AA" w14:textId="070222AF" w:rsidR="00615A09" w:rsidRDefault="00CA719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3D955991" w14:textId="77777777" w:rsidR="00615A09" w:rsidRPr="00E17F80" w:rsidRDefault="00615A09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FFFFFF" w:themeFill="background1"/>
          </w:tcPr>
          <w:p w14:paraId="2599DE6D" w14:textId="0C71DD79" w:rsidR="00615A09" w:rsidRPr="00453B86" w:rsidRDefault="00CA719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B24D9" w:rsidRPr="00453B86" w14:paraId="706C865C" w14:textId="77777777" w:rsidTr="00114572">
        <w:trPr>
          <w:trHeight w:val="611"/>
          <w:jc w:val="center"/>
        </w:trPr>
        <w:tc>
          <w:tcPr>
            <w:tcW w:w="1211" w:type="dxa"/>
            <w:shd w:val="clear" w:color="auto" w:fill="auto"/>
          </w:tcPr>
          <w:p w14:paraId="3489B882" w14:textId="77777777" w:rsidR="00AB24D9" w:rsidRDefault="00AB24D9" w:rsidP="00AB24D9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104B8D2C" w14:textId="127A375C" w:rsidR="00B55C5D" w:rsidRPr="00453B86" w:rsidRDefault="00B55C5D" w:rsidP="00AB24D9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</w:tcPr>
          <w:p w14:paraId="3D738CDA" w14:textId="015FACBE" w:rsidR="00AB24D9" w:rsidRPr="00453B86" w:rsidRDefault="00CA7191" w:rsidP="00AB24D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120" w:type="dxa"/>
            <w:shd w:val="clear" w:color="auto" w:fill="FFF2CC" w:themeFill="accent4" w:themeFillTint="33"/>
          </w:tcPr>
          <w:p w14:paraId="14EF660F" w14:textId="5DE900DA" w:rsidR="00AB24D9" w:rsidRPr="00453B86" w:rsidRDefault="00CA7191" w:rsidP="00AB24D9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C03">
              <w:rPr>
                <w:rFonts w:ascii="Arial" w:hAnsi="Arial" w:cs="Arial"/>
                <w:b/>
                <w:sz w:val="18"/>
                <w:szCs w:val="16"/>
              </w:rPr>
              <w:t>November 1</w:t>
            </w:r>
          </w:p>
        </w:tc>
        <w:tc>
          <w:tcPr>
            <w:tcW w:w="2145" w:type="dxa"/>
            <w:shd w:val="clear" w:color="auto" w:fill="FFFFFF" w:themeFill="background1"/>
          </w:tcPr>
          <w:p w14:paraId="3F2AFF47" w14:textId="18D197C7" w:rsidR="00AB24D9" w:rsidRPr="00453B86" w:rsidRDefault="00CA7191" w:rsidP="00AB24D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33" w:type="dxa"/>
            <w:shd w:val="clear" w:color="auto" w:fill="FFFFFF" w:themeFill="background1"/>
          </w:tcPr>
          <w:p w14:paraId="6F90189D" w14:textId="2A6562C0" w:rsidR="00AB24D9" w:rsidRPr="000F63B7" w:rsidRDefault="00CA7191" w:rsidP="00AB24D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32" w:type="dxa"/>
            <w:shd w:val="clear" w:color="auto" w:fill="FFFFFF" w:themeFill="background1"/>
          </w:tcPr>
          <w:p w14:paraId="060D265D" w14:textId="2D76F4B6" w:rsidR="00AB24D9" w:rsidRPr="00262539" w:rsidRDefault="00CA7191" w:rsidP="00AB24D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539"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2133" w:type="dxa"/>
            <w:shd w:val="clear" w:color="auto" w:fill="EDEDED" w:themeFill="accent3" w:themeFillTint="33"/>
          </w:tcPr>
          <w:p w14:paraId="5E5D4004" w14:textId="51F04E7F" w:rsidR="00AB24D9" w:rsidRDefault="00CA7191" w:rsidP="00AB24D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418583D8" w14:textId="1A395121" w:rsidR="0095382F" w:rsidRPr="000D5FA8" w:rsidRDefault="0095382F" w:rsidP="00AB24D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0D5FA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SP5 Exams start</w:t>
            </w:r>
          </w:p>
        </w:tc>
        <w:tc>
          <w:tcPr>
            <w:tcW w:w="2133" w:type="dxa"/>
            <w:shd w:val="clear" w:color="auto" w:fill="EDEDED" w:themeFill="accent3" w:themeFillTint="33"/>
          </w:tcPr>
          <w:p w14:paraId="3A1FC8F1" w14:textId="25A65E82" w:rsidR="00AB24D9" w:rsidRPr="00453B86" w:rsidRDefault="00CA7191" w:rsidP="00AB24D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615A09" w:rsidRPr="00453B86" w14:paraId="122AC702" w14:textId="77777777" w:rsidTr="00114572">
        <w:trPr>
          <w:trHeight w:val="611"/>
          <w:jc w:val="center"/>
        </w:trPr>
        <w:tc>
          <w:tcPr>
            <w:tcW w:w="1211" w:type="dxa"/>
            <w:shd w:val="clear" w:color="auto" w:fill="auto"/>
          </w:tcPr>
          <w:p w14:paraId="36599E94" w14:textId="77777777" w:rsidR="00615A09" w:rsidRDefault="00615A09" w:rsidP="00615A09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4C885EE8" w14:textId="28DA8876" w:rsidR="0095382F" w:rsidRPr="00453B86" w:rsidRDefault="0095382F" w:rsidP="00615A09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Exams</w:t>
            </w:r>
          </w:p>
        </w:tc>
        <w:tc>
          <w:tcPr>
            <w:tcW w:w="2132" w:type="dxa"/>
            <w:shd w:val="clear" w:color="auto" w:fill="EDEDED" w:themeFill="accent3" w:themeFillTint="33"/>
          </w:tcPr>
          <w:p w14:paraId="26ADD4D5" w14:textId="1DDBDE70" w:rsidR="00615A09" w:rsidRPr="00453B86" w:rsidRDefault="00CA719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20" w:type="dxa"/>
            <w:shd w:val="clear" w:color="auto" w:fill="EDEDED" w:themeFill="accent3" w:themeFillTint="33"/>
          </w:tcPr>
          <w:p w14:paraId="75CAAE17" w14:textId="5C0F0F86" w:rsidR="00615A09" w:rsidRPr="00453B86" w:rsidRDefault="00CA7191" w:rsidP="00615A09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45" w:type="dxa"/>
            <w:shd w:val="clear" w:color="auto" w:fill="EDEDED" w:themeFill="accent3" w:themeFillTint="33"/>
          </w:tcPr>
          <w:p w14:paraId="7B85A9D4" w14:textId="7C2DF98A" w:rsidR="00615A09" w:rsidRPr="00453B86" w:rsidRDefault="00CA719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33" w:type="dxa"/>
            <w:shd w:val="clear" w:color="auto" w:fill="EDEDED" w:themeFill="accent3" w:themeFillTint="33"/>
          </w:tcPr>
          <w:p w14:paraId="51D1256C" w14:textId="5227F07E" w:rsidR="00615A09" w:rsidRPr="00AD7EA7" w:rsidRDefault="00CA719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32" w:type="dxa"/>
            <w:shd w:val="clear" w:color="auto" w:fill="EDEDED" w:themeFill="accent3" w:themeFillTint="33"/>
          </w:tcPr>
          <w:p w14:paraId="5F95805E" w14:textId="1616B139" w:rsidR="00615A09" w:rsidRPr="00185F5A" w:rsidRDefault="00CA719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33" w:type="dxa"/>
            <w:shd w:val="clear" w:color="auto" w:fill="EDEDED" w:themeFill="accent3" w:themeFillTint="33"/>
          </w:tcPr>
          <w:p w14:paraId="4FA42F46" w14:textId="4EE1E979" w:rsidR="00615A09" w:rsidRDefault="00CA719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  <w:p w14:paraId="056A71B7" w14:textId="329DA733" w:rsidR="00911A93" w:rsidRPr="00911A93" w:rsidRDefault="00911A93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EDEDED" w:themeFill="accent3" w:themeFillTint="33"/>
          </w:tcPr>
          <w:p w14:paraId="5F992B9B" w14:textId="0E50809E" w:rsidR="00615A09" w:rsidRPr="00453B86" w:rsidRDefault="00CA719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615A09" w:rsidRPr="00453B86" w14:paraId="758A76C9" w14:textId="77777777" w:rsidTr="00114572">
        <w:trPr>
          <w:trHeight w:val="611"/>
          <w:jc w:val="center"/>
        </w:trPr>
        <w:tc>
          <w:tcPr>
            <w:tcW w:w="1211" w:type="dxa"/>
            <w:shd w:val="clear" w:color="auto" w:fill="auto"/>
            <w:vAlign w:val="center"/>
          </w:tcPr>
          <w:p w14:paraId="0E214835" w14:textId="0B0A6BA6" w:rsidR="00615A09" w:rsidRPr="00453B86" w:rsidRDefault="0095382F" w:rsidP="00615A09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Exams</w:t>
            </w:r>
          </w:p>
        </w:tc>
        <w:tc>
          <w:tcPr>
            <w:tcW w:w="2132" w:type="dxa"/>
            <w:shd w:val="clear" w:color="auto" w:fill="EDEDED" w:themeFill="accent3" w:themeFillTint="33"/>
          </w:tcPr>
          <w:p w14:paraId="2DDBE0BD" w14:textId="2F33C4C3" w:rsidR="00615A09" w:rsidRPr="005A3090" w:rsidRDefault="00CA719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20" w:type="dxa"/>
            <w:shd w:val="clear" w:color="auto" w:fill="EDEDED" w:themeFill="accent3" w:themeFillTint="33"/>
          </w:tcPr>
          <w:p w14:paraId="67497113" w14:textId="397714AA" w:rsidR="00615A09" w:rsidRPr="00453B86" w:rsidRDefault="00CA7191" w:rsidP="00615A09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45" w:type="dxa"/>
            <w:shd w:val="clear" w:color="auto" w:fill="EDEDED" w:themeFill="accent3" w:themeFillTint="33"/>
          </w:tcPr>
          <w:p w14:paraId="6622F964" w14:textId="4623D1B9" w:rsidR="00615A09" w:rsidRPr="00A953F1" w:rsidRDefault="00CA719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33" w:type="dxa"/>
            <w:shd w:val="clear" w:color="auto" w:fill="EDEDED" w:themeFill="accent3" w:themeFillTint="33"/>
          </w:tcPr>
          <w:p w14:paraId="66C64FE3" w14:textId="69F647CF" w:rsidR="00615A09" w:rsidRPr="00453B86" w:rsidRDefault="00CA719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32" w:type="dxa"/>
            <w:shd w:val="clear" w:color="auto" w:fill="EDEDED" w:themeFill="accent3" w:themeFillTint="33"/>
          </w:tcPr>
          <w:p w14:paraId="60F39A25" w14:textId="26A3613E" w:rsidR="00615A09" w:rsidRPr="00453B86" w:rsidRDefault="00CA719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33" w:type="dxa"/>
            <w:shd w:val="clear" w:color="auto" w:fill="EDEDED" w:themeFill="accent3" w:themeFillTint="33"/>
          </w:tcPr>
          <w:p w14:paraId="7C6D5FBE" w14:textId="68880D40" w:rsidR="00615A09" w:rsidRPr="00185F5A" w:rsidRDefault="00CA719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33" w:type="dxa"/>
            <w:shd w:val="clear" w:color="auto" w:fill="FFFFFF" w:themeFill="background1"/>
          </w:tcPr>
          <w:p w14:paraId="74EAFA1F" w14:textId="4F90DC15" w:rsidR="00615A09" w:rsidRPr="00453B86" w:rsidRDefault="00CA719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615A09" w:rsidRPr="00453B86" w14:paraId="4DE21FD5" w14:textId="77777777" w:rsidTr="4950CD29">
        <w:trPr>
          <w:trHeight w:val="611"/>
          <w:jc w:val="center"/>
        </w:trPr>
        <w:tc>
          <w:tcPr>
            <w:tcW w:w="1211" w:type="dxa"/>
            <w:shd w:val="clear" w:color="auto" w:fill="auto"/>
            <w:vAlign w:val="center"/>
          </w:tcPr>
          <w:p w14:paraId="5BFC0337" w14:textId="5CEFBA70" w:rsidR="00615A09" w:rsidRPr="00453B86" w:rsidRDefault="00615A09" w:rsidP="00615A09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14:paraId="6E143B1B" w14:textId="66CEDB26" w:rsidR="00615A09" w:rsidRPr="00453B86" w:rsidRDefault="00CA719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20" w:type="dxa"/>
            <w:shd w:val="clear" w:color="auto" w:fill="FFFFFF" w:themeFill="background1"/>
          </w:tcPr>
          <w:p w14:paraId="192C6AC1" w14:textId="7B34904D" w:rsidR="00615A09" w:rsidRPr="00453B86" w:rsidRDefault="00CA7191" w:rsidP="00911F92">
            <w:pPr>
              <w:ind w:right="-10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2145" w:type="dxa"/>
            <w:shd w:val="clear" w:color="auto" w:fill="FFFFFF" w:themeFill="background1"/>
          </w:tcPr>
          <w:p w14:paraId="58082FF9" w14:textId="62B81AC0" w:rsidR="00615A09" w:rsidRPr="00453B86" w:rsidRDefault="00CA7191" w:rsidP="00911F92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33" w:type="dxa"/>
            <w:shd w:val="clear" w:color="auto" w:fill="FFFFFF" w:themeFill="background1"/>
          </w:tcPr>
          <w:p w14:paraId="4D2556B2" w14:textId="42A7826B" w:rsidR="00615A09" w:rsidRPr="00453B86" w:rsidRDefault="00CA719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32" w:type="dxa"/>
            <w:shd w:val="clear" w:color="auto" w:fill="FFFFFF" w:themeFill="background1"/>
          </w:tcPr>
          <w:p w14:paraId="2C7BD271" w14:textId="76238F97" w:rsidR="00615A09" w:rsidRPr="00453B86" w:rsidRDefault="00CA719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33" w:type="dxa"/>
            <w:shd w:val="clear" w:color="auto" w:fill="FFFFFF" w:themeFill="background1"/>
          </w:tcPr>
          <w:p w14:paraId="2545027C" w14:textId="7EB12C87" w:rsidR="00615A09" w:rsidRPr="00453B86" w:rsidRDefault="00CA719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33" w:type="dxa"/>
            <w:shd w:val="clear" w:color="auto" w:fill="FFFFFF" w:themeFill="background1"/>
          </w:tcPr>
          <w:p w14:paraId="637D02D2" w14:textId="4BF9C252" w:rsidR="00615A09" w:rsidRPr="00453B86" w:rsidRDefault="00CA719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6956C7" w:rsidRPr="00453B86" w14:paraId="556FFBA7" w14:textId="77777777" w:rsidTr="4950CD29">
        <w:trPr>
          <w:trHeight w:val="611"/>
          <w:jc w:val="center"/>
        </w:trPr>
        <w:tc>
          <w:tcPr>
            <w:tcW w:w="1211" w:type="dxa"/>
            <w:shd w:val="clear" w:color="auto" w:fill="auto"/>
            <w:vAlign w:val="center"/>
          </w:tcPr>
          <w:p w14:paraId="76EC1DA5" w14:textId="305CA026" w:rsidR="006956C7" w:rsidRPr="00453B86" w:rsidRDefault="006956C7" w:rsidP="006956C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14:paraId="5B3A3907" w14:textId="464F37E9" w:rsidR="00DE7271" w:rsidRPr="00453B86" w:rsidRDefault="00CA7191" w:rsidP="00CA719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20" w:type="dxa"/>
            <w:shd w:val="clear" w:color="auto" w:fill="FFFFFF" w:themeFill="background1"/>
          </w:tcPr>
          <w:p w14:paraId="63AAA592" w14:textId="54B245DF" w:rsidR="006956C7" w:rsidRPr="00453B86" w:rsidRDefault="00CA7191" w:rsidP="006956C7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145" w:type="dxa"/>
          </w:tcPr>
          <w:p w14:paraId="249EBEB0" w14:textId="6E5FE222" w:rsidR="006956C7" w:rsidRPr="00453B86" w:rsidRDefault="00CA7191" w:rsidP="00CA719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33" w:type="dxa"/>
            <w:shd w:val="clear" w:color="auto" w:fill="FFF2CC" w:themeFill="accent4" w:themeFillTint="33"/>
          </w:tcPr>
          <w:p w14:paraId="3F0B4CD3" w14:textId="77777777" w:rsidR="00CA7191" w:rsidRDefault="00CA7191" w:rsidP="00CA719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770C03">
              <w:rPr>
                <w:rFonts w:ascii="Arial" w:hAnsi="Arial" w:cs="Arial"/>
                <w:b/>
                <w:sz w:val="18"/>
                <w:szCs w:val="16"/>
              </w:rPr>
              <w:t>December 1</w:t>
            </w:r>
          </w:p>
          <w:p w14:paraId="790627F2" w14:textId="3C861F85" w:rsidR="006956C7" w:rsidRPr="00453B86" w:rsidRDefault="006956C7" w:rsidP="006956C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14:paraId="7C377016" w14:textId="696FEB54" w:rsidR="006956C7" w:rsidRDefault="00CA7191" w:rsidP="006956C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75D401E3" w14:textId="22069919" w:rsidR="006956C7" w:rsidRPr="00A953F1" w:rsidRDefault="006956C7" w:rsidP="006956C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FFFFFF" w:themeFill="background1"/>
          </w:tcPr>
          <w:p w14:paraId="61595215" w14:textId="7A7BAF07" w:rsidR="006956C7" w:rsidRPr="00453B86" w:rsidRDefault="00CA7191" w:rsidP="006956C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33" w:type="dxa"/>
            <w:shd w:val="clear" w:color="auto" w:fill="FFFFFF" w:themeFill="background1"/>
          </w:tcPr>
          <w:p w14:paraId="5E7F51BF" w14:textId="71728B40" w:rsidR="006956C7" w:rsidRPr="00770C03" w:rsidRDefault="00CA7191" w:rsidP="006956C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615A09" w:rsidRPr="00453B86" w14:paraId="60009EF6" w14:textId="77777777" w:rsidTr="4950CD29">
        <w:trPr>
          <w:trHeight w:val="611"/>
          <w:jc w:val="center"/>
        </w:trPr>
        <w:tc>
          <w:tcPr>
            <w:tcW w:w="1211" w:type="dxa"/>
            <w:shd w:val="clear" w:color="auto" w:fill="auto"/>
            <w:vAlign w:val="center"/>
          </w:tcPr>
          <w:p w14:paraId="44162BC1" w14:textId="2D13EBAA" w:rsidR="00615A09" w:rsidRPr="00453B86" w:rsidRDefault="00615A09" w:rsidP="00615A09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14:paraId="21996F25" w14:textId="5A0BD7B5" w:rsidR="00615A09" w:rsidRPr="00185F5A" w:rsidRDefault="00CA719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0" w:type="dxa"/>
            <w:shd w:val="clear" w:color="auto" w:fill="FFFFFF" w:themeFill="background1"/>
          </w:tcPr>
          <w:p w14:paraId="1649A4BA" w14:textId="554627E0" w:rsidR="00615A09" w:rsidRPr="00453B86" w:rsidRDefault="00CA7191" w:rsidP="00615A09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45" w:type="dxa"/>
            <w:shd w:val="clear" w:color="auto" w:fill="auto"/>
          </w:tcPr>
          <w:p w14:paraId="22413596" w14:textId="6F7AAB69" w:rsidR="00615A09" w:rsidRPr="00453B86" w:rsidRDefault="00CA719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33" w:type="dxa"/>
            <w:shd w:val="clear" w:color="auto" w:fill="auto"/>
          </w:tcPr>
          <w:p w14:paraId="3AB16FF1" w14:textId="407994F0" w:rsidR="00615A09" w:rsidRPr="00453B86" w:rsidRDefault="00CA719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32" w:type="dxa"/>
            <w:shd w:val="clear" w:color="auto" w:fill="auto"/>
          </w:tcPr>
          <w:p w14:paraId="44205016" w14:textId="7FB5E19E" w:rsidR="00615A09" w:rsidRPr="006B7EB9" w:rsidRDefault="00CA719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33" w:type="dxa"/>
            <w:shd w:val="clear" w:color="auto" w:fill="auto"/>
          </w:tcPr>
          <w:p w14:paraId="26AD262C" w14:textId="572EF02C" w:rsidR="00615A09" w:rsidRPr="00453B86" w:rsidRDefault="00CA719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33" w:type="dxa"/>
            <w:shd w:val="clear" w:color="auto" w:fill="auto"/>
          </w:tcPr>
          <w:p w14:paraId="5B9E3914" w14:textId="580A0FC8" w:rsidR="00615A09" w:rsidRPr="00185F5A" w:rsidRDefault="00CA719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615A09" w:rsidRPr="00453B86" w14:paraId="64EA6F4A" w14:textId="77777777" w:rsidTr="4950CD29">
        <w:trPr>
          <w:trHeight w:val="611"/>
          <w:jc w:val="center"/>
        </w:trPr>
        <w:tc>
          <w:tcPr>
            <w:tcW w:w="1211" w:type="dxa"/>
            <w:shd w:val="clear" w:color="auto" w:fill="auto"/>
          </w:tcPr>
          <w:p w14:paraId="12DF3663" w14:textId="77777777" w:rsidR="00615A09" w:rsidRDefault="00615A09" w:rsidP="00615A09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1836207A" w14:textId="77777777" w:rsidR="00615A09" w:rsidRPr="00453B86" w:rsidRDefault="00615A09" w:rsidP="00615A09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14:paraId="6F8897BF" w14:textId="01515AB6" w:rsidR="00615A09" w:rsidRPr="00453B86" w:rsidRDefault="00CA719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20" w:type="dxa"/>
            <w:shd w:val="clear" w:color="auto" w:fill="FFFFFF" w:themeFill="background1"/>
          </w:tcPr>
          <w:p w14:paraId="663279C3" w14:textId="42BCB080" w:rsidR="00615A09" w:rsidRPr="00453B86" w:rsidRDefault="00CA7191" w:rsidP="00615A09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45" w:type="dxa"/>
            <w:shd w:val="clear" w:color="auto" w:fill="FFFFFF" w:themeFill="background1"/>
          </w:tcPr>
          <w:p w14:paraId="397625F3" w14:textId="0CA38FDC" w:rsidR="00615A09" w:rsidRPr="00453B86" w:rsidRDefault="00CA719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33" w:type="dxa"/>
            <w:shd w:val="clear" w:color="auto" w:fill="FFFFFF" w:themeFill="background1"/>
          </w:tcPr>
          <w:p w14:paraId="049ABBA4" w14:textId="1EF3F3DB" w:rsidR="00615A09" w:rsidRPr="00453B86" w:rsidRDefault="00CA719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32" w:type="dxa"/>
            <w:shd w:val="clear" w:color="auto" w:fill="FFFFFF" w:themeFill="background1"/>
          </w:tcPr>
          <w:p w14:paraId="478D7CCA" w14:textId="5C2A8587" w:rsidR="00615A09" w:rsidRDefault="00CA719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  <w:p w14:paraId="3F1D2652" w14:textId="5970DAA4" w:rsidR="00ED1602" w:rsidRPr="00453B86" w:rsidRDefault="00ED1602" w:rsidP="00ED1602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FFFFFF" w:themeFill="background1"/>
          </w:tcPr>
          <w:p w14:paraId="5C53E3EA" w14:textId="000EC3F2" w:rsidR="00615A09" w:rsidRPr="00453B86" w:rsidRDefault="00CA719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33" w:type="dxa"/>
            <w:shd w:val="clear" w:color="auto" w:fill="FFFFFF" w:themeFill="background1"/>
          </w:tcPr>
          <w:p w14:paraId="195B76D4" w14:textId="06773D04" w:rsidR="00615A09" w:rsidRPr="00453B86" w:rsidRDefault="00CA719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615A09" w:rsidRPr="00453B86" w14:paraId="4D14335D" w14:textId="77777777" w:rsidTr="4950CD29">
        <w:trPr>
          <w:trHeight w:val="750"/>
          <w:jc w:val="center"/>
        </w:trPr>
        <w:tc>
          <w:tcPr>
            <w:tcW w:w="1211" w:type="dxa"/>
            <w:shd w:val="clear" w:color="auto" w:fill="auto"/>
          </w:tcPr>
          <w:p w14:paraId="10BC66A4" w14:textId="0FC90FB5" w:rsidR="00615A09" w:rsidRPr="00453B86" w:rsidRDefault="00615A09" w:rsidP="00615A09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14:paraId="26BA659D" w14:textId="188617BF" w:rsidR="00615A09" w:rsidRPr="00453B86" w:rsidRDefault="00CA719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20" w:type="dxa"/>
            <w:shd w:val="clear" w:color="auto" w:fill="FFFFFF" w:themeFill="background1"/>
          </w:tcPr>
          <w:p w14:paraId="57D90F2D" w14:textId="4367A3DD" w:rsidR="00615A09" w:rsidRPr="00453B86" w:rsidRDefault="00CA7191" w:rsidP="00CA7191">
            <w:pPr>
              <w:tabs>
                <w:tab w:val="center" w:pos="1005"/>
                <w:tab w:val="right" w:pos="2011"/>
              </w:tabs>
              <w:ind w:right="-10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20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145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3D2814B4" w14:textId="7BB6A2BA" w:rsidR="00615A09" w:rsidRPr="00453B86" w:rsidRDefault="00CA719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33" w:type="dxa"/>
            <w:shd w:val="clear" w:color="auto" w:fill="FFFFFF" w:themeFill="background1"/>
          </w:tcPr>
          <w:p w14:paraId="45AF11AF" w14:textId="4F4CD268" w:rsidR="00615A09" w:rsidRPr="00453B86" w:rsidRDefault="00CA719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2132" w:type="dxa"/>
          </w:tcPr>
          <w:p w14:paraId="68464DAC" w14:textId="704651B7" w:rsidR="00615A09" w:rsidRDefault="2126010C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0B03AB6">
              <w:rPr>
                <w:rFonts w:ascii="Arial" w:hAnsi="Arial" w:cs="Arial"/>
                <w:sz w:val="16"/>
                <w:szCs w:val="16"/>
              </w:rPr>
              <w:t>23</w:t>
            </w:r>
          </w:p>
          <w:p w14:paraId="231BD966" w14:textId="77777777" w:rsidR="00187079" w:rsidRDefault="00187079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1EBD49" w14:textId="77777777" w:rsidR="00615A09" w:rsidRPr="006B7EB9" w:rsidRDefault="00615A09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D9E2F3" w:themeFill="accent1" w:themeFillTint="33"/>
          </w:tcPr>
          <w:p w14:paraId="5298AE0B" w14:textId="253BEC37" w:rsidR="00615A09" w:rsidRDefault="40ABD337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0B03AB6">
              <w:rPr>
                <w:rFonts w:ascii="Arial" w:hAnsi="Arial" w:cs="Arial"/>
                <w:sz w:val="16"/>
                <w:szCs w:val="16"/>
              </w:rPr>
              <w:t>24</w:t>
            </w:r>
          </w:p>
          <w:p w14:paraId="18A666D1" w14:textId="28916181" w:rsidR="004C46AF" w:rsidRPr="00187079" w:rsidRDefault="580384C7" w:rsidP="10B03AB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0B03AB6">
              <w:rPr>
                <w:rFonts w:ascii="Arial" w:hAnsi="Arial" w:cs="Arial"/>
                <w:b/>
                <w:bCs/>
                <w:sz w:val="16"/>
                <w:szCs w:val="16"/>
              </w:rPr>
              <w:t>University Closure</w:t>
            </w:r>
          </w:p>
          <w:p w14:paraId="725098BF" w14:textId="13851094" w:rsidR="004C46AF" w:rsidRPr="00187079" w:rsidRDefault="5A6583BF" w:rsidP="10B03AB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0B03AB6">
              <w:rPr>
                <w:rFonts w:ascii="Arial" w:hAnsi="Arial" w:cs="Arial"/>
                <w:b/>
                <w:bCs/>
                <w:sz w:val="16"/>
                <w:szCs w:val="16"/>
                <w:shd w:val="clear" w:color="auto" w:fill="D9E2F3" w:themeFill="accent1" w:themeFillTint="33"/>
              </w:rPr>
              <w:t xml:space="preserve"> </w:t>
            </w:r>
          </w:p>
        </w:tc>
        <w:tc>
          <w:tcPr>
            <w:tcW w:w="2133" w:type="dxa"/>
            <w:shd w:val="clear" w:color="auto" w:fill="DEEAF6" w:themeFill="accent5" w:themeFillTint="33"/>
          </w:tcPr>
          <w:p w14:paraId="13A7799A" w14:textId="7E02A9F3" w:rsidR="00615A09" w:rsidRPr="006A1B63" w:rsidRDefault="40ABD337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B63"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1900C1B6" w14:textId="58D3E9BF" w:rsidR="003D6E52" w:rsidRPr="00453B86" w:rsidRDefault="61B30974" w:rsidP="10B03AB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0B03AB6">
              <w:rPr>
                <w:rFonts w:ascii="Arial" w:hAnsi="Arial" w:cs="Arial"/>
                <w:b/>
                <w:bCs/>
                <w:sz w:val="16"/>
                <w:szCs w:val="16"/>
              </w:rPr>
              <w:t>Christmas Day</w:t>
            </w:r>
          </w:p>
        </w:tc>
      </w:tr>
      <w:tr w:rsidR="006956C7" w:rsidRPr="00453B86" w14:paraId="73F72BF5" w14:textId="77777777" w:rsidTr="00325654">
        <w:trPr>
          <w:trHeight w:val="611"/>
          <w:jc w:val="center"/>
        </w:trPr>
        <w:tc>
          <w:tcPr>
            <w:tcW w:w="1211" w:type="dxa"/>
            <w:shd w:val="clear" w:color="auto" w:fill="auto"/>
          </w:tcPr>
          <w:p w14:paraId="1B03653B" w14:textId="77777777" w:rsidR="006956C7" w:rsidRPr="00453B86" w:rsidRDefault="006956C7" w:rsidP="006956C7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6C4F583B" w14:textId="77777777" w:rsidR="006956C7" w:rsidRPr="00453B86" w:rsidRDefault="006956C7" w:rsidP="006956C7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shd w:val="clear" w:color="auto" w:fill="DEEAF6" w:themeFill="accent5" w:themeFillTint="33"/>
          </w:tcPr>
          <w:p w14:paraId="3AEBA241" w14:textId="62C5DCCB" w:rsidR="006956C7" w:rsidRDefault="40ABD337" w:rsidP="006956C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0B03AB6">
              <w:rPr>
                <w:rFonts w:ascii="Arial" w:hAnsi="Arial" w:cs="Arial"/>
                <w:sz w:val="16"/>
                <w:szCs w:val="16"/>
              </w:rPr>
              <w:t>26</w:t>
            </w:r>
          </w:p>
          <w:p w14:paraId="0836EC8A" w14:textId="62FEE445" w:rsidR="7F1CD11F" w:rsidRDefault="00F9433E" w:rsidP="10B03AB6">
            <w:pPr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Christmas Day</w:t>
            </w:r>
          </w:p>
          <w:p w14:paraId="3AF8BA6F" w14:textId="78A3A4EE" w:rsidR="003D6E52" w:rsidRPr="00453B86" w:rsidRDefault="000D5FA8" w:rsidP="000D5FA8">
            <w:pPr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Pubic Holiday </w:t>
            </w:r>
          </w:p>
        </w:tc>
        <w:tc>
          <w:tcPr>
            <w:tcW w:w="2120" w:type="dxa"/>
            <w:shd w:val="clear" w:color="auto" w:fill="DEEAF6" w:themeFill="accent5" w:themeFillTint="33"/>
          </w:tcPr>
          <w:p w14:paraId="7314F67C" w14:textId="544FC36F" w:rsidR="006956C7" w:rsidRDefault="40ABD337" w:rsidP="006956C7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0B03AB6">
              <w:rPr>
                <w:rFonts w:ascii="Arial" w:hAnsi="Arial" w:cs="Arial"/>
                <w:sz w:val="16"/>
                <w:szCs w:val="16"/>
              </w:rPr>
              <w:t>27</w:t>
            </w:r>
          </w:p>
          <w:p w14:paraId="635C9C66" w14:textId="2F2FCE6D" w:rsidR="003D6E52" w:rsidRPr="001039F7" w:rsidRDefault="5A6583BF" w:rsidP="10B03AB6">
            <w:pPr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0B03AB6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="6AB83E5E" w:rsidRPr="10B03AB6">
              <w:rPr>
                <w:rFonts w:ascii="Arial" w:hAnsi="Arial" w:cs="Arial"/>
                <w:b/>
                <w:bCs/>
                <w:sz w:val="16"/>
                <w:szCs w:val="16"/>
              </w:rPr>
              <w:t>roclamation Day</w:t>
            </w:r>
          </w:p>
          <w:p w14:paraId="0640DBCD" w14:textId="7AF3B956" w:rsidR="003D6E52" w:rsidRPr="001039F7" w:rsidRDefault="63FC7877" w:rsidP="10B03AB6">
            <w:pPr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0B03A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Public </w:t>
            </w:r>
            <w:r w:rsidR="5A6583BF" w:rsidRPr="10B03AB6">
              <w:rPr>
                <w:rFonts w:ascii="Arial" w:hAnsi="Arial" w:cs="Arial"/>
                <w:b/>
                <w:bCs/>
                <w:sz w:val="16"/>
                <w:szCs w:val="16"/>
              </w:rPr>
              <w:t>Holiday</w:t>
            </w:r>
          </w:p>
        </w:tc>
        <w:tc>
          <w:tcPr>
            <w:tcW w:w="2145" w:type="dxa"/>
            <w:shd w:val="clear" w:color="auto" w:fill="D9E2F3" w:themeFill="accent1" w:themeFillTint="33"/>
          </w:tcPr>
          <w:p w14:paraId="71E516B4" w14:textId="44456345" w:rsidR="006956C7" w:rsidRDefault="00B979B7" w:rsidP="006956C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  <w:p w14:paraId="1B181217" w14:textId="4BE9A5E1" w:rsidR="00187079" w:rsidRPr="005A3090" w:rsidRDefault="00187079" w:rsidP="006956C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7079">
              <w:rPr>
                <w:rFonts w:ascii="Arial" w:hAnsi="Arial" w:cs="Arial"/>
                <w:b/>
                <w:sz w:val="16"/>
                <w:szCs w:val="16"/>
              </w:rPr>
              <w:t>University Closure</w:t>
            </w:r>
          </w:p>
        </w:tc>
        <w:tc>
          <w:tcPr>
            <w:tcW w:w="2133" w:type="dxa"/>
            <w:tcBorders>
              <w:bottom w:val="single" w:sz="6" w:space="0" w:color="auto"/>
            </w:tcBorders>
            <w:shd w:val="clear" w:color="auto" w:fill="D9E2F3" w:themeFill="accent1" w:themeFillTint="33"/>
          </w:tcPr>
          <w:p w14:paraId="02646B4D" w14:textId="7AA76B70" w:rsidR="006956C7" w:rsidRDefault="00B979B7" w:rsidP="006956C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512AFF5C" w14:textId="4DD84995" w:rsidR="00187079" w:rsidRPr="005A3090" w:rsidRDefault="00187079" w:rsidP="006956C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7079">
              <w:rPr>
                <w:rFonts w:ascii="Arial" w:hAnsi="Arial" w:cs="Arial"/>
                <w:b/>
                <w:sz w:val="16"/>
                <w:szCs w:val="16"/>
              </w:rPr>
              <w:t>University Closure</w:t>
            </w:r>
          </w:p>
        </w:tc>
        <w:tc>
          <w:tcPr>
            <w:tcW w:w="2132" w:type="dxa"/>
            <w:tcBorders>
              <w:bottom w:val="single" w:sz="6" w:space="0" w:color="auto"/>
            </w:tcBorders>
            <w:shd w:val="clear" w:color="auto" w:fill="D9E2F3" w:themeFill="accent1" w:themeFillTint="33"/>
          </w:tcPr>
          <w:p w14:paraId="7993446C" w14:textId="313FDDB6" w:rsidR="006956C7" w:rsidRPr="006B7EB9" w:rsidRDefault="00B979B7" w:rsidP="006956C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21B4DD38" w14:textId="5DCF9ACF" w:rsidR="006956C7" w:rsidRPr="007D66C2" w:rsidRDefault="006956C7" w:rsidP="006956C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66C2">
              <w:rPr>
                <w:rFonts w:ascii="Arial" w:hAnsi="Arial" w:cs="Arial"/>
                <w:b/>
                <w:sz w:val="16"/>
                <w:szCs w:val="16"/>
              </w:rPr>
              <w:t>University Closure</w:t>
            </w:r>
          </w:p>
        </w:tc>
        <w:tc>
          <w:tcPr>
            <w:tcW w:w="2133" w:type="dxa"/>
            <w:shd w:val="clear" w:color="auto" w:fill="D9E2F3" w:themeFill="accent1" w:themeFillTint="33"/>
          </w:tcPr>
          <w:p w14:paraId="14ED9F18" w14:textId="52DB34F8" w:rsidR="006956C7" w:rsidRPr="00CD431D" w:rsidRDefault="40ABD337" w:rsidP="10B03AB6">
            <w:pPr>
              <w:tabs>
                <w:tab w:val="left" w:pos="284"/>
              </w:tabs>
              <w:spacing w:line="259" w:lineRule="auto"/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0B03AB6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  <w:p w14:paraId="66D2A5A3" w14:textId="5DCF9ACF" w:rsidR="006956C7" w:rsidRPr="006B7EB9" w:rsidRDefault="1D1428EA" w:rsidP="10B03AB6">
            <w:pPr>
              <w:tabs>
                <w:tab w:val="left" w:pos="284"/>
              </w:tabs>
              <w:spacing w:line="259" w:lineRule="auto"/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0B03AB6">
              <w:rPr>
                <w:rFonts w:ascii="Arial" w:hAnsi="Arial" w:cs="Arial"/>
                <w:b/>
                <w:bCs/>
                <w:sz w:val="16"/>
                <w:szCs w:val="16"/>
              </w:rPr>
              <w:t>University Closure</w:t>
            </w:r>
          </w:p>
          <w:p w14:paraId="32977C18" w14:textId="3BC62EBC" w:rsidR="006956C7" w:rsidRPr="006B7EB9" w:rsidRDefault="006956C7" w:rsidP="10B03AB6">
            <w:pPr>
              <w:tabs>
                <w:tab w:val="left" w:pos="284"/>
              </w:tabs>
              <w:spacing w:line="259" w:lineRule="auto"/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D9E2F3" w:themeFill="accent1" w:themeFillTint="33"/>
          </w:tcPr>
          <w:p w14:paraId="5FD332A8" w14:textId="77777777" w:rsidR="00260123" w:rsidRDefault="00260123" w:rsidP="0026012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January 1 </w:t>
            </w:r>
            <w:r w:rsidRPr="001D70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  <w:p w14:paraId="78807AE2" w14:textId="0FA1FCD5" w:rsidR="006956C7" w:rsidRPr="002759F3" w:rsidRDefault="00325654" w:rsidP="10B03AB6">
            <w:pPr>
              <w:tabs>
                <w:tab w:val="left" w:pos="284"/>
              </w:tabs>
              <w:spacing w:line="259" w:lineRule="auto"/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University Closure</w:t>
            </w:r>
          </w:p>
        </w:tc>
      </w:tr>
    </w:tbl>
    <w:p w14:paraId="6C08A118" w14:textId="77777777" w:rsidR="00453B86" w:rsidRPr="00453B86" w:rsidRDefault="00453B86" w:rsidP="00291654"/>
    <w:sectPr w:rsidR="00453B86" w:rsidRPr="00453B86" w:rsidSect="00291654">
      <w:type w:val="continuous"/>
      <w:pgSz w:w="16839" w:h="23814" w:code="8"/>
      <w:pgMar w:top="284" w:right="284" w:bottom="0" w:left="284" w:header="227" w:footer="50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B10FC" w14:textId="77777777" w:rsidR="005625DB" w:rsidRDefault="005625DB" w:rsidP="00004140">
      <w:r>
        <w:separator/>
      </w:r>
    </w:p>
  </w:endnote>
  <w:endnote w:type="continuationSeparator" w:id="0">
    <w:p w14:paraId="065547D4" w14:textId="77777777" w:rsidR="005625DB" w:rsidRDefault="005625DB" w:rsidP="00004140">
      <w:r>
        <w:continuationSeparator/>
      </w:r>
    </w:p>
  </w:endnote>
  <w:endnote w:type="continuationNotice" w:id="1">
    <w:p w14:paraId="78D0A8F7" w14:textId="77777777" w:rsidR="005625DB" w:rsidRDefault="005625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3CAA1" w14:textId="77777777" w:rsidR="00FE7DDA" w:rsidRDefault="00FE7DDA" w:rsidP="00EE4D30">
    <w:pPr>
      <w:pStyle w:val="Footer"/>
      <w:tabs>
        <w:tab w:val="clear" w:pos="8306"/>
        <w:tab w:val="left" w:pos="6615"/>
      </w:tabs>
      <w:rPr>
        <w:sz w:val="16"/>
        <w:szCs w:val="16"/>
      </w:rPr>
    </w:pPr>
    <w:r>
      <w:rPr>
        <w:snapToGrid w:val="0"/>
        <w:color w:val="000000"/>
        <w:sz w:val="18"/>
        <w:szCs w:val="18"/>
      </w:rPr>
      <w:t xml:space="preserve">   Developed by Learning and Teaching Unit © University of South Australia,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B32C3" w14:textId="77777777" w:rsidR="005625DB" w:rsidRDefault="005625DB" w:rsidP="00004140">
      <w:r>
        <w:separator/>
      </w:r>
    </w:p>
  </w:footnote>
  <w:footnote w:type="continuationSeparator" w:id="0">
    <w:p w14:paraId="5A038542" w14:textId="77777777" w:rsidR="005625DB" w:rsidRDefault="005625DB" w:rsidP="00004140">
      <w:r>
        <w:continuationSeparator/>
      </w:r>
    </w:p>
  </w:footnote>
  <w:footnote w:type="continuationNotice" w:id="1">
    <w:p w14:paraId="564878E1" w14:textId="77777777" w:rsidR="005625DB" w:rsidRDefault="005625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D369F"/>
    <w:multiLevelType w:val="hybridMultilevel"/>
    <w:tmpl w:val="F738E054"/>
    <w:lvl w:ilvl="0" w:tplc="A170E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5617F"/>
    <w:multiLevelType w:val="hybridMultilevel"/>
    <w:tmpl w:val="A0148E4A"/>
    <w:lvl w:ilvl="0" w:tplc="A170E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B7659"/>
    <w:multiLevelType w:val="hybridMultilevel"/>
    <w:tmpl w:val="223EF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F75C2"/>
    <w:multiLevelType w:val="hybridMultilevel"/>
    <w:tmpl w:val="D77A19D0"/>
    <w:lvl w:ilvl="0" w:tplc="A170E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BEE"/>
    <w:rsid w:val="000003E6"/>
    <w:rsid w:val="0000180C"/>
    <w:rsid w:val="00001F0F"/>
    <w:rsid w:val="00002C3D"/>
    <w:rsid w:val="00004140"/>
    <w:rsid w:val="00005172"/>
    <w:rsid w:val="00007EAB"/>
    <w:rsid w:val="00011318"/>
    <w:rsid w:val="00020E29"/>
    <w:rsid w:val="00023DD6"/>
    <w:rsid w:val="00025DB0"/>
    <w:rsid w:val="00045535"/>
    <w:rsid w:val="0004678A"/>
    <w:rsid w:val="00051CB8"/>
    <w:rsid w:val="00053A22"/>
    <w:rsid w:val="00054E16"/>
    <w:rsid w:val="00056A8A"/>
    <w:rsid w:val="00062983"/>
    <w:rsid w:val="0006477D"/>
    <w:rsid w:val="00067AD0"/>
    <w:rsid w:val="00071353"/>
    <w:rsid w:val="00071D8D"/>
    <w:rsid w:val="0007458E"/>
    <w:rsid w:val="00075AC7"/>
    <w:rsid w:val="00076B69"/>
    <w:rsid w:val="00081004"/>
    <w:rsid w:val="000812F1"/>
    <w:rsid w:val="00087146"/>
    <w:rsid w:val="0009108C"/>
    <w:rsid w:val="00091208"/>
    <w:rsid w:val="00096305"/>
    <w:rsid w:val="000A2322"/>
    <w:rsid w:val="000A4F75"/>
    <w:rsid w:val="000A5268"/>
    <w:rsid w:val="000A5865"/>
    <w:rsid w:val="000B0BAA"/>
    <w:rsid w:val="000C27E9"/>
    <w:rsid w:val="000C2FD9"/>
    <w:rsid w:val="000C622C"/>
    <w:rsid w:val="000C6A41"/>
    <w:rsid w:val="000D2CCD"/>
    <w:rsid w:val="000D37FE"/>
    <w:rsid w:val="000D5D27"/>
    <w:rsid w:val="000D5FA8"/>
    <w:rsid w:val="000D6834"/>
    <w:rsid w:val="000E0734"/>
    <w:rsid w:val="000E6FD4"/>
    <w:rsid w:val="000F061E"/>
    <w:rsid w:val="000F0686"/>
    <w:rsid w:val="000F63B7"/>
    <w:rsid w:val="001039F7"/>
    <w:rsid w:val="001048E9"/>
    <w:rsid w:val="00113ABF"/>
    <w:rsid w:val="00113C0C"/>
    <w:rsid w:val="00114211"/>
    <w:rsid w:val="00114572"/>
    <w:rsid w:val="00116108"/>
    <w:rsid w:val="0011720E"/>
    <w:rsid w:val="00121298"/>
    <w:rsid w:val="00124BB4"/>
    <w:rsid w:val="001300F2"/>
    <w:rsid w:val="001334DD"/>
    <w:rsid w:val="001407A0"/>
    <w:rsid w:val="00141A48"/>
    <w:rsid w:val="00141B1A"/>
    <w:rsid w:val="00142D5D"/>
    <w:rsid w:val="00144395"/>
    <w:rsid w:val="0014637B"/>
    <w:rsid w:val="00154DE6"/>
    <w:rsid w:val="001565CA"/>
    <w:rsid w:val="00166A97"/>
    <w:rsid w:val="00167DB7"/>
    <w:rsid w:val="001704CE"/>
    <w:rsid w:val="001713A7"/>
    <w:rsid w:val="00173486"/>
    <w:rsid w:val="0017571A"/>
    <w:rsid w:val="0018069B"/>
    <w:rsid w:val="00182B4D"/>
    <w:rsid w:val="00182C78"/>
    <w:rsid w:val="00185F5A"/>
    <w:rsid w:val="00187079"/>
    <w:rsid w:val="00190BAA"/>
    <w:rsid w:val="001919FA"/>
    <w:rsid w:val="00196F27"/>
    <w:rsid w:val="001A7811"/>
    <w:rsid w:val="001B046B"/>
    <w:rsid w:val="001B194F"/>
    <w:rsid w:val="001B1B18"/>
    <w:rsid w:val="001C55A7"/>
    <w:rsid w:val="001C5A8A"/>
    <w:rsid w:val="001C7C85"/>
    <w:rsid w:val="001D452B"/>
    <w:rsid w:val="001E0427"/>
    <w:rsid w:val="001E266B"/>
    <w:rsid w:val="001E6BEE"/>
    <w:rsid w:val="001E7DE4"/>
    <w:rsid w:val="001F061E"/>
    <w:rsid w:val="001F4A4B"/>
    <w:rsid w:val="001F6027"/>
    <w:rsid w:val="001F7C5D"/>
    <w:rsid w:val="002012C8"/>
    <w:rsid w:val="00203710"/>
    <w:rsid w:val="00204930"/>
    <w:rsid w:val="002148F6"/>
    <w:rsid w:val="002151E3"/>
    <w:rsid w:val="002155BC"/>
    <w:rsid w:val="0021578B"/>
    <w:rsid w:val="00217D70"/>
    <w:rsid w:val="0022281E"/>
    <w:rsid w:val="00223AEA"/>
    <w:rsid w:val="00232C4C"/>
    <w:rsid w:val="002341E9"/>
    <w:rsid w:val="0023428B"/>
    <w:rsid w:val="0023450A"/>
    <w:rsid w:val="00236B68"/>
    <w:rsid w:val="0023751C"/>
    <w:rsid w:val="00241881"/>
    <w:rsid w:val="00241EED"/>
    <w:rsid w:val="002421E1"/>
    <w:rsid w:val="00243428"/>
    <w:rsid w:val="002450CD"/>
    <w:rsid w:val="00251457"/>
    <w:rsid w:val="002519F4"/>
    <w:rsid w:val="002600FA"/>
    <w:rsid w:val="00260123"/>
    <w:rsid w:val="00260873"/>
    <w:rsid w:val="00262539"/>
    <w:rsid w:val="00265B3C"/>
    <w:rsid w:val="00270A3D"/>
    <w:rsid w:val="002710DD"/>
    <w:rsid w:val="002759F3"/>
    <w:rsid w:val="00276BB5"/>
    <w:rsid w:val="002822B2"/>
    <w:rsid w:val="002841BA"/>
    <w:rsid w:val="00287309"/>
    <w:rsid w:val="00290C69"/>
    <w:rsid w:val="00291654"/>
    <w:rsid w:val="00293B25"/>
    <w:rsid w:val="0029700A"/>
    <w:rsid w:val="002B1077"/>
    <w:rsid w:val="002B1E2B"/>
    <w:rsid w:val="002B5695"/>
    <w:rsid w:val="002B6EB9"/>
    <w:rsid w:val="002B7105"/>
    <w:rsid w:val="002C1EA7"/>
    <w:rsid w:val="002C3295"/>
    <w:rsid w:val="002D1A6E"/>
    <w:rsid w:val="002D7495"/>
    <w:rsid w:val="002E158F"/>
    <w:rsid w:val="002E53EB"/>
    <w:rsid w:val="002F492C"/>
    <w:rsid w:val="00303AD5"/>
    <w:rsid w:val="003071D7"/>
    <w:rsid w:val="0031309B"/>
    <w:rsid w:val="00313F3D"/>
    <w:rsid w:val="00314979"/>
    <w:rsid w:val="0032040F"/>
    <w:rsid w:val="00320C16"/>
    <w:rsid w:val="00320D9A"/>
    <w:rsid w:val="00320DA0"/>
    <w:rsid w:val="00325654"/>
    <w:rsid w:val="0032789D"/>
    <w:rsid w:val="00333434"/>
    <w:rsid w:val="00334021"/>
    <w:rsid w:val="00340653"/>
    <w:rsid w:val="00354274"/>
    <w:rsid w:val="00361421"/>
    <w:rsid w:val="00365717"/>
    <w:rsid w:val="00367F89"/>
    <w:rsid w:val="00391898"/>
    <w:rsid w:val="00392D19"/>
    <w:rsid w:val="00393D9E"/>
    <w:rsid w:val="00395DC9"/>
    <w:rsid w:val="003A19D9"/>
    <w:rsid w:val="003A1F89"/>
    <w:rsid w:val="003B1CF3"/>
    <w:rsid w:val="003B439F"/>
    <w:rsid w:val="003C0868"/>
    <w:rsid w:val="003C0E6C"/>
    <w:rsid w:val="003C2834"/>
    <w:rsid w:val="003D6E52"/>
    <w:rsid w:val="003E07B9"/>
    <w:rsid w:val="003E4905"/>
    <w:rsid w:val="003E6DF0"/>
    <w:rsid w:val="003F1C27"/>
    <w:rsid w:val="003F29FE"/>
    <w:rsid w:val="003F6751"/>
    <w:rsid w:val="003F6824"/>
    <w:rsid w:val="003F6F6A"/>
    <w:rsid w:val="004026A6"/>
    <w:rsid w:val="00403EA7"/>
    <w:rsid w:val="0040448E"/>
    <w:rsid w:val="00404675"/>
    <w:rsid w:val="004046F5"/>
    <w:rsid w:val="00416CBF"/>
    <w:rsid w:val="004206BF"/>
    <w:rsid w:val="00427131"/>
    <w:rsid w:val="00434582"/>
    <w:rsid w:val="00434FCC"/>
    <w:rsid w:val="00436732"/>
    <w:rsid w:val="00440A48"/>
    <w:rsid w:val="00442A83"/>
    <w:rsid w:val="00445281"/>
    <w:rsid w:val="00445B2F"/>
    <w:rsid w:val="00447FD5"/>
    <w:rsid w:val="00450774"/>
    <w:rsid w:val="00453B86"/>
    <w:rsid w:val="00454CE1"/>
    <w:rsid w:val="00455D31"/>
    <w:rsid w:val="00457D2C"/>
    <w:rsid w:val="00460A48"/>
    <w:rsid w:val="00463BB3"/>
    <w:rsid w:val="00465186"/>
    <w:rsid w:val="00476040"/>
    <w:rsid w:val="00477504"/>
    <w:rsid w:val="00490DB1"/>
    <w:rsid w:val="0049180E"/>
    <w:rsid w:val="004935E4"/>
    <w:rsid w:val="004A48FD"/>
    <w:rsid w:val="004A4DFB"/>
    <w:rsid w:val="004B7B3D"/>
    <w:rsid w:val="004C06EC"/>
    <w:rsid w:val="004C3005"/>
    <w:rsid w:val="004C46AF"/>
    <w:rsid w:val="004C49B7"/>
    <w:rsid w:val="004C4B92"/>
    <w:rsid w:val="004C5832"/>
    <w:rsid w:val="004C679A"/>
    <w:rsid w:val="004C7134"/>
    <w:rsid w:val="004D3FD1"/>
    <w:rsid w:val="004D57C3"/>
    <w:rsid w:val="004E56BA"/>
    <w:rsid w:val="004F1278"/>
    <w:rsid w:val="0050166F"/>
    <w:rsid w:val="00501688"/>
    <w:rsid w:val="00511930"/>
    <w:rsid w:val="0051256E"/>
    <w:rsid w:val="00513666"/>
    <w:rsid w:val="00514D59"/>
    <w:rsid w:val="00516633"/>
    <w:rsid w:val="0051758B"/>
    <w:rsid w:val="00521A61"/>
    <w:rsid w:val="00524D51"/>
    <w:rsid w:val="005268F6"/>
    <w:rsid w:val="005307EE"/>
    <w:rsid w:val="00530C78"/>
    <w:rsid w:val="005344C1"/>
    <w:rsid w:val="00537869"/>
    <w:rsid w:val="0054017B"/>
    <w:rsid w:val="00540672"/>
    <w:rsid w:val="00542DFA"/>
    <w:rsid w:val="00545A48"/>
    <w:rsid w:val="0054600C"/>
    <w:rsid w:val="00546122"/>
    <w:rsid w:val="005561C7"/>
    <w:rsid w:val="005562B6"/>
    <w:rsid w:val="00562307"/>
    <w:rsid w:val="005625DB"/>
    <w:rsid w:val="005658C9"/>
    <w:rsid w:val="0056643F"/>
    <w:rsid w:val="00567914"/>
    <w:rsid w:val="005762BC"/>
    <w:rsid w:val="00577E11"/>
    <w:rsid w:val="00593F1B"/>
    <w:rsid w:val="00597D96"/>
    <w:rsid w:val="005A27DB"/>
    <w:rsid w:val="005A3090"/>
    <w:rsid w:val="005A5579"/>
    <w:rsid w:val="005A7D7A"/>
    <w:rsid w:val="005B3901"/>
    <w:rsid w:val="005B4718"/>
    <w:rsid w:val="005B7312"/>
    <w:rsid w:val="005B7726"/>
    <w:rsid w:val="005C380B"/>
    <w:rsid w:val="005C45A2"/>
    <w:rsid w:val="005C4689"/>
    <w:rsid w:val="005C5A7A"/>
    <w:rsid w:val="005C5FF7"/>
    <w:rsid w:val="005D189D"/>
    <w:rsid w:val="005D2640"/>
    <w:rsid w:val="005D2BBA"/>
    <w:rsid w:val="005D3B4E"/>
    <w:rsid w:val="005D3F0D"/>
    <w:rsid w:val="005D7F04"/>
    <w:rsid w:val="005E16A3"/>
    <w:rsid w:val="005E2017"/>
    <w:rsid w:val="005E2976"/>
    <w:rsid w:val="005E2CB6"/>
    <w:rsid w:val="005F14DD"/>
    <w:rsid w:val="005F2F41"/>
    <w:rsid w:val="005F5438"/>
    <w:rsid w:val="005F71E4"/>
    <w:rsid w:val="00600626"/>
    <w:rsid w:val="0060301C"/>
    <w:rsid w:val="006062F5"/>
    <w:rsid w:val="00606FAE"/>
    <w:rsid w:val="00610185"/>
    <w:rsid w:val="00615A09"/>
    <w:rsid w:val="00621ABF"/>
    <w:rsid w:val="00622751"/>
    <w:rsid w:val="00624DD2"/>
    <w:rsid w:val="00626BD8"/>
    <w:rsid w:val="006272A9"/>
    <w:rsid w:val="00636FF7"/>
    <w:rsid w:val="00642679"/>
    <w:rsid w:val="0065158A"/>
    <w:rsid w:val="00657F67"/>
    <w:rsid w:val="0066067A"/>
    <w:rsid w:val="00661BCF"/>
    <w:rsid w:val="006645A1"/>
    <w:rsid w:val="00671E6D"/>
    <w:rsid w:val="00675FA8"/>
    <w:rsid w:val="00677454"/>
    <w:rsid w:val="0067797B"/>
    <w:rsid w:val="0068214D"/>
    <w:rsid w:val="006837D1"/>
    <w:rsid w:val="00690DA6"/>
    <w:rsid w:val="006956C7"/>
    <w:rsid w:val="006A1B63"/>
    <w:rsid w:val="006A34AC"/>
    <w:rsid w:val="006A3FBF"/>
    <w:rsid w:val="006B4FEC"/>
    <w:rsid w:val="006B5851"/>
    <w:rsid w:val="006B61AC"/>
    <w:rsid w:val="006B7EB9"/>
    <w:rsid w:val="006C6D82"/>
    <w:rsid w:val="006C760F"/>
    <w:rsid w:val="006E10B0"/>
    <w:rsid w:val="006E38D2"/>
    <w:rsid w:val="006E3D3E"/>
    <w:rsid w:val="006F3962"/>
    <w:rsid w:val="006F46C6"/>
    <w:rsid w:val="006F79C8"/>
    <w:rsid w:val="007056A9"/>
    <w:rsid w:val="0070746C"/>
    <w:rsid w:val="0071143B"/>
    <w:rsid w:val="0071268E"/>
    <w:rsid w:val="0072226B"/>
    <w:rsid w:val="00725EFB"/>
    <w:rsid w:val="00731317"/>
    <w:rsid w:val="00731FA5"/>
    <w:rsid w:val="007339BB"/>
    <w:rsid w:val="00736E17"/>
    <w:rsid w:val="007467D8"/>
    <w:rsid w:val="00750620"/>
    <w:rsid w:val="00750F4F"/>
    <w:rsid w:val="007556EF"/>
    <w:rsid w:val="007560FE"/>
    <w:rsid w:val="00761F5C"/>
    <w:rsid w:val="0076652A"/>
    <w:rsid w:val="00770C03"/>
    <w:rsid w:val="00774DCB"/>
    <w:rsid w:val="00775C95"/>
    <w:rsid w:val="007778EC"/>
    <w:rsid w:val="00782982"/>
    <w:rsid w:val="007835BE"/>
    <w:rsid w:val="00784E37"/>
    <w:rsid w:val="007864AA"/>
    <w:rsid w:val="00787220"/>
    <w:rsid w:val="00790238"/>
    <w:rsid w:val="00790FFB"/>
    <w:rsid w:val="00791271"/>
    <w:rsid w:val="007A3BAB"/>
    <w:rsid w:val="007A4585"/>
    <w:rsid w:val="007A4594"/>
    <w:rsid w:val="007A773C"/>
    <w:rsid w:val="007B41E7"/>
    <w:rsid w:val="007C7FF4"/>
    <w:rsid w:val="007D3AF5"/>
    <w:rsid w:val="007D4126"/>
    <w:rsid w:val="007D479A"/>
    <w:rsid w:val="007D66C2"/>
    <w:rsid w:val="007E05A3"/>
    <w:rsid w:val="007F7397"/>
    <w:rsid w:val="00802553"/>
    <w:rsid w:val="008029DE"/>
    <w:rsid w:val="008065BA"/>
    <w:rsid w:val="00813529"/>
    <w:rsid w:val="00813998"/>
    <w:rsid w:val="00813DF1"/>
    <w:rsid w:val="00816430"/>
    <w:rsid w:val="00820117"/>
    <w:rsid w:val="008217C6"/>
    <w:rsid w:val="008250C7"/>
    <w:rsid w:val="0082571D"/>
    <w:rsid w:val="00825C2D"/>
    <w:rsid w:val="0082763D"/>
    <w:rsid w:val="00830164"/>
    <w:rsid w:val="0083399C"/>
    <w:rsid w:val="00833C8C"/>
    <w:rsid w:val="00834D31"/>
    <w:rsid w:val="00834E8D"/>
    <w:rsid w:val="00836C12"/>
    <w:rsid w:val="00850738"/>
    <w:rsid w:val="00850DDB"/>
    <w:rsid w:val="00850E9D"/>
    <w:rsid w:val="00861DF3"/>
    <w:rsid w:val="008624F3"/>
    <w:rsid w:val="00863F51"/>
    <w:rsid w:val="008640EE"/>
    <w:rsid w:val="00865706"/>
    <w:rsid w:val="00865BE5"/>
    <w:rsid w:val="00877C6F"/>
    <w:rsid w:val="00877D0B"/>
    <w:rsid w:val="00881AD2"/>
    <w:rsid w:val="00881EC3"/>
    <w:rsid w:val="0088429F"/>
    <w:rsid w:val="00885DE8"/>
    <w:rsid w:val="008912B7"/>
    <w:rsid w:val="008931D8"/>
    <w:rsid w:val="00893C38"/>
    <w:rsid w:val="00897D22"/>
    <w:rsid w:val="008A25F1"/>
    <w:rsid w:val="008B4416"/>
    <w:rsid w:val="008B5B06"/>
    <w:rsid w:val="008B73BB"/>
    <w:rsid w:val="008B7F13"/>
    <w:rsid w:val="008C1D07"/>
    <w:rsid w:val="008C717A"/>
    <w:rsid w:val="008D5102"/>
    <w:rsid w:val="008D67D0"/>
    <w:rsid w:val="008D684E"/>
    <w:rsid w:val="008E1B9A"/>
    <w:rsid w:val="008E623D"/>
    <w:rsid w:val="008F1816"/>
    <w:rsid w:val="008F3295"/>
    <w:rsid w:val="008F6281"/>
    <w:rsid w:val="008F7225"/>
    <w:rsid w:val="00902478"/>
    <w:rsid w:val="009071FE"/>
    <w:rsid w:val="00911A93"/>
    <w:rsid w:val="00911F92"/>
    <w:rsid w:val="00912777"/>
    <w:rsid w:val="009142AE"/>
    <w:rsid w:val="0092540B"/>
    <w:rsid w:val="00927E4F"/>
    <w:rsid w:val="00931279"/>
    <w:rsid w:val="00937E8A"/>
    <w:rsid w:val="0094273B"/>
    <w:rsid w:val="0095382F"/>
    <w:rsid w:val="00953F5D"/>
    <w:rsid w:val="00955A2E"/>
    <w:rsid w:val="009560AF"/>
    <w:rsid w:val="00963EB9"/>
    <w:rsid w:val="009651DF"/>
    <w:rsid w:val="00971035"/>
    <w:rsid w:val="0097179C"/>
    <w:rsid w:val="00975FE9"/>
    <w:rsid w:val="0098435D"/>
    <w:rsid w:val="0098439C"/>
    <w:rsid w:val="009862A0"/>
    <w:rsid w:val="0098718B"/>
    <w:rsid w:val="00993505"/>
    <w:rsid w:val="00995CFA"/>
    <w:rsid w:val="009A10DA"/>
    <w:rsid w:val="009A6D8D"/>
    <w:rsid w:val="009B263B"/>
    <w:rsid w:val="009C0D25"/>
    <w:rsid w:val="009C309A"/>
    <w:rsid w:val="009C576D"/>
    <w:rsid w:val="009C6E80"/>
    <w:rsid w:val="009D24D6"/>
    <w:rsid w:val="009D3DA8"/>
    <w:rsid w:val="009E376F"/>
    <w:rsid w:val="009E6343"/>
    <w:rsid w:val="009E63B7"/>
    <w:rsid w:val="009F20FB"/>
    <w:rsid w:val="009F55EB"/>
    <w:rsid w:val="009F5DCC"/>
    <w:rsid w:val="009F7A05"/>
    <w:rsid w:val="00A00F56"/>
    <w:rsid w:val="00A0372C"/>
    <w:rsid w:val="00A11926"/>
    <w:rsid w:val="00A121F8"/>
    <w:rsid w:val="00A13E42"/>
    <w:rsid w:val="00A15830"/>
    <w:rsid w:val="00A165A6"/>
    <w:rsid w:val="00A165E7"/>
    <w:rsid w:val="00A17F4F"/>
    <w:rsid w:val="00A25D4D"/>
    <w:rsid w:val="00A27189"/>
    <w:rsid w:val="00A27DCD"/>
    <w:rsid w:val="00A308BE"/>
    <w:rsid w:val="00A30FBD"/>
    <w:rsid w:val="00A40096"/>
    <w:rsid w:val="00A441FE"/>
    <w:rsid w:val="00A45A5F"/>
    <w:rsid w:val="00A534D0"/>
    <w:rsid w:val="00A535C3"/>
    <w:rsid w:val="00A65F74"/>
    <w:rsid w:val="00A6719C"/>
    <w:rsid w:val="00A708A9"/>
    <w:rsid w:val="00A71496"/>
    <w:rsid w:val="00A71A36"/>
    <w:rsid w:val="00A817DC"/>
    <w:rsid w:val="00A82FB8"/>
    <w:rsid w:val="00A83C41"/>
    <w:rsid w:val="00A83DA4"/>
    <w:rsid w:val="00A85083"/>
    <w:rsid w:val="00A877C1"/>
    <w:rsid w:val="00A91470"/>
    <w:rsid w:val="00A953F1"/>
    <w:rsid w:val="00AA049A"/>
    <w:rsid w:val="00AA05D6"/>
    <w:rsid w:val="00AA427B"/>
    <w:rsid w:val="00AA746D"/>
    <w:rsid w:val="00AB24D9"/>
    <w:rsid w:val="00AB4824"/>
    <w:rsid w:val="00AB4A4B"/>
    <w:rsid w:val="00AC39B4"/>
    <w:rsid w:val="00AC4CD6"/>
    <w:rsid w:val="00AC713A"/>
    <w:rsid w:val="00AD018C"/>
    <w:rsid w:val="00AD4B5A"/>
    <w:rsid w:val="00AD4EAF"/>
    <w:rsid w:val="00AD7EA7"/>
    <w:rsid w:val="00AE3EA9"/>
    <w:rsid w:val="00AF2F52"/>
    <w:rsid w:val="00AF7AE4"/>
    <w:rsid w:val="00B0529F"/>
    <w:rsid w:val="00B05B65"/>
    <w:rsid w:val="00B150B3"/>
    <w:rsid w:val="00B17675"/>
    <w:rsid w:val="00B22A3A"/>
    <w:rsid w:val="00B2578D"/>
    <w:rsid w:val="00B35D2B"/>
    <w:rsid w:val="00B36961"/>
    <w:rsid w:val="00B40ED7"/>
    <w:rsid w:val="00B43396"/>
    <w:rsid w:val="00B43A9D"/>
    <w:rsid w:val="00B47DA0"/>
    <w:rsid w:val="00B5099F"/>
    <w:rsid w:val="00B5431E"/>
    <w:rsid w:val="00B55C5D"/>
    <w:rsid w:val="00B60D5D"/>
    <w:rsid w:val="00B66CCB"/>
    <w:rsid w:val="00B67ACC"/>
    <w:rsid w:val="00B732D5"/>
    <w:rsid w:val="00B77933"/>
    <w:rsid w:val="00B81CE4"/>
    <w:rsid w:val="00B96C46"/>
    <w:rsid w:val="00B979B7"/>
    <w:rsid w:val="00BA383E"/>
    <w:rsid w:val="00BB0FAF"/>
    <w:rsid w:val="00BB4A0A"/>
    <w:rsid w:val="00BC07E0"/>
    <w:rsid w:val="00BC3469"/>
    <w:rsid w:val="00BC6602"/>
    <w:rsid w:val="00BD1642"/>
    <w:rsid w:val="00BD3358"/>
    <w:rsid w:val="00BD6BB9"/>
    <w:rsid w:val="00BE157D"/>
    <w:rsid w:val="00BE2E99"/>
    <w:rsid w:val="00BE344D"/>
    <w:rsid w:val="00BE4EA5"/>
    <w:rsid w:val="00BE654D"/>
    <w:rsid w:val="00BE6860"/>
    <w:rsid w:val="00BF35D3"/>
    <w:rsid w:val="00BF5FCE"/>
    <w:rsid w:val="00C014EF"/>
    <w:rsid w:val="00C155DD"/>
    <w:rsid w:val="00C21F06"/>
    <w:rsid w:val="00C27D58"/>
    <w:rsid w:val="00C306E5"/>
    <w:rsid w:val="00C34E03"/>
    <w:rsid w:val="00C360D4"/>
    <w:rsid w:val="00C50637"/>
    <w:rsid w:val="00C52F9D"/>
    <w:rsid w:val="00C55262"/>
    <w:rsid w:val="00C57A8C"/>
    <w:rsid w:val="00C658C7"/>
    <w:rsid w:val="00C6786D"/>
    <w:rsid w:val="00C75E8F"/>
    <w:rsid w:val="00C831B2"/>
    <w:rsid w:val="00C835B2"/>
    <w:rsid w:val="00C84191"/>
    <w:rsid w:val="00C9128B"/>
    <w:rsid w:val="00C91A38"/>
    <w:rsid w:val="00C9503F"/>
    <w:rsid w:val="00C97AE1"/>
    <w:rsid w:val="00CA5306"/>
    <w:rsid w:val="00CA7191"/>
    <w:rsid w:val="00CB062E"/>
    <w:rsid w:val="00CB33BF"/>
    <w:rsid w:val="00CB3F14"/>
    <w:rsid w:val="00CB53E8"/>
    <w:rsid w:val="00CB62BE"/>
    <w:rsid w:val="00CC1BB3"/>
    <w:rsid w:val="00CC68D9"/>
    <w:rsid w:val="00CD1345"/>
    <w:rsid w:val="00CD431D"/>
    <w:rsid w:val="00CD556D"/>
    <w:rsid w:val="00CD6751"/>
    <w:rsid w:val="00CD78C6"/>
    <w:rsid w:val="00CD7F40"/>
    <w:rsid w:val="00CE38A0"/>
    <w:rsid w:val="00CE6BDD"/>
    <w:rsid w:val="00CE7F30"/>
    <w:rsid w:val="00CF027A"/>
    <w:rsid w:val="00CF484C"/>
    <w:rsid w:val="00D022E2"/>
    <w:rsid w:val="00D142DA"/>
    <w:rsid w:val="00D258BC"/>
    <w:rsid w:val="00D2673C"/>
    <w:rsid w:val="00D27560"/>
    <w:rsid w:val="00D332B4"/>
    <w:rsid w:val="00D37935"/>
    <w:rsid w:val="00D37DA9"/>
    <w:rsid w:val="00D37E9B"/>
    <w:rsid w:val="00D40EEB"/>
    <w:rsid w:val="00D42DF0"/>
    <w:rsid w:val="00D4524D"/>
    <w:rsid w:val="00D53CCC"/>
    <w:rsid w:val="00D54B3C"/>
    <w:rsid w:val="00D56E16"/>
    <w:rsid w:val="00D649CB"/>
    <w:rsid w:val="00D65E63"/>
    <w:rsid w:val="00D6627F"/>
    <w:rsid w:val="00D6742B"/>
    <w:rsid w:val="00D70E8B"/>
    <w:rsid w:val="00D73FD2"/>
    <w:rsid w:val="00D756F2"/>
    <w:rsid w:val="00D75DF5"/>
    <w:rsid w:val="00D86A30"/>
    <w:rsid w:val="00D91D7A"/>
    <w:rsid w:val="00D92A40"/>
    <w:rsid w:val="00D97159"/>
    <w:rsid w:val="00DA5DFE"/>
    <w:rsid w:val="00DB4403"/>
    <w:rsid w:val="00DB4C8F"/>
    <w:rsid w:val="00DC2ECB"/>
    <w:rsid w:val="00DC52B2"/>
    <w:rsid w:val="00DC53C4"/>
    <w:rsid w:val="00DD1C58"/>
    <w:rsid w:val="00DD51DB"/>
    <w:rsid w:val="00DD6A66"/>
    <w:rsid w:val="00DE061E"/>
    <w:rsid w:val="00DE13ED"/>
    <w:rsid w:val="00DE29FA"/>
    <w:rsid w:val="00DE301F"/>
    <w:rsid w:val="00DE5B15"/>
    <w:rsid w:val="00DE5C91"/>
    <w:rsid w:val="00DE7271"/>
    <w:rsid w:val="00DF2264"/>
    <w:rsid w:val="00DF7713"/>
    <w:rsid w:val="00E005B9"/>
    <w:rsid w:val="00E0260F"/>
    <w:rsid w:val="00E03687"/>
    <w:rsid w:val="00E05E23"/>
    <w:rsid w:val="00E06444"/>
    <w:rsid w:val="00E07B09"/>
    <w:rsid w:val="00E1382C"/>
    <w:rsid w:val="00E1593A"/>
    <w:rsid w:val="00E17F80"/>
    <w:rsid w:val="00E20C28"/>
    <w:rsid w:val="00E33487"/>
    <w:rsid w:val="00E34148"/>
    <w:rsid w:val="00E36655"/>
    <w:rsid w:val="00E36E91"/>
    <w:rsid w:val="00E408EB"/>
    <w:rsid w:val="00E4175A"/>
    <w:rsid w:val="00E42790"/>
    <w:rsid w:val="00E44CE2"/>
    <w:rsid w:val="00E457D2"/>
    <w:rsid w:val="00E46164"/>
    <w:rsid w:val="00E56EEA"/>
    <w:rsid w:val="00E61674"/>
    <w:rsid w:val="00E6289C"/>
    <w:rsid w:val="00E655CD"/>
    <w:rsid w:val="00E73A6B"/>
    <w:rsid w:val="00E73F55"/>
    <w:rsid w:val="00E75783"/>
    <w:rsid w:val="00E77D71"/>
    <w:rsid w:val="00E81EBD"/>
    <w:rsid w:val="00E84684"/>
    <w:rsid w:val="00E849EC"/>
    <w:rsid w:val="00E84E16"/>
    <w:rsid w:val="00E8531E"/>
    <w:rsid w:val="00E86D07"/>
    <w:rsid w:val="00E900E4"/>
    <w:rsid w:val="00E90F55"/>
    <w:rsid w:val="00E936AC"/>
    <w:rsid w:val="00E945B0"/>
    <w:rsid w:val="00E949EB"/>
    <w:rsid w:val="00E94D41"/>
    <w:rsid w:val="00E9519C"/>
    <w:rsid w:val="00E95F53"/>
    <w:rsid w:val="00EB2937"/>
    <w:rsid w:val="00EB476C"/>
    <w:rsid w:val="00EB47BA"/>
    <w:rsid w:val="00EB49E5"/>
    <w:rsid w:val="00EB6333"/>
    <w:rsid w:val="00EC68C1"/>
    <w:rsid w:val="00ED1602"/>
    <w:rsid w:val="00ED20F1"/>
    <w:rsid w:val="00EE4871"/>
    <w:rsid w:val="00EE4A2E"/>
    <w:rsid w:val="00EE4D30"/>
    <w:rsid w:val="00EE55E9"/>
    <w:rsid w:val="00EE5F4B"/>
    <w:rsid w:val="00EE6FE8"/>
    <w:rsid w:val="00EE7E5E"/>
    <w:rsid w:val="00EF029B"/>
    <w:rsid w:val="00EF473B"/>
    <w:rsid w:val="00EF5771"/>
    <w:rsid w:val="00F002D1"/>
    <w:rsid w:val="00F120DC"/>
    <w:rsid w:val="00F12BA7"/>
    <w:rsid w:val="00F15C61"/>
    <w:rsid w:val="00F24CD7"/>
    <w:rsid w:val="00F26A9B"/>
    <w:rsid w:val="00F31058"/>
    <w:rsid w:val="00F327E3"/>
    <w:rsid w:val="00F32A83"/>
    <w:rsid w:val="00F36298"/>
    <w:rsid w:val="00F4148B"/>
    <w:rsid w:val="00F4261E"/>
    <w:rsid w:val="00F54A1C"/>
    <w:rsid w:val="00F551CA"/>
    <w:rsid w:val="00F557EC"/>
    <w:rsid w:val="00F55891"/>
    <w:rsid w:val="00F57429"/>
    <w:rsid w:val="00F65F88"/>
    <w:rsid w:val="00F74FD1"/>
    <w:rsid w:val="00F8419B"/>
    <w:rsid w:val="00F84229"/>
    <w:rsid w:val="00F87582"/>
    <w:rsid w:val="00F9433E"/>
    <w:rsid w:val="00F94E76"/>
    <w:rsid w:val="00FA41B1"/>
    <w:rsid w:val="00FA4D06"/>
    <w:rsid w:val="00FB1DB1"/>
    <w:rsid w:val="00FB4EB7"/>
    <w:rsid w:val="00FB65AB"/>
    <w:rsid w:val="00FC6F49"/>
    <w:rsid w:val="00FD4756"/>
    <w:rsid w:val="00FD4F9E"/>
    <w:rsid w:val="00FE4019"/>
    <w:rsid w:val="00FE742B"/>
    <w:rsid w:val="00FE7DDA"/>
    <w:rsid w:val="00FF1854"/>
    <w:rsid w:val="01175C7F"/>
    <w:rsid w:val="02EC9FDC"/>
    <w:rsid w:val="043CF821"/>
    <w:rsid w:val="06A6DE56"/>
    <w:rsid w:val="1061F57B"/>
    <w:rsid w:val="10B03AB6"/>
    <w:rsid w:val="138FB079"/>
    <w:rsid w:val="149A339D"/>
    <w:rsid w:val="158D6964"/>
    <w:rsid w:val="1702F29C"/>
    <w:rsid w:val="17A08D52"/>
    <w:rsid w:val="1855D4A2"/>
    <w:rsid w:val="1A51D90D"/>
    <w:rsid w:val="1A9FAA58"/>
    <w:rsid w:val="1B10D57B"/>
    <w:rsid w:val="1C4836E4"/>
    <w:rsid w:val="1CB4A281"/>
    <w:rsid w:val="1D1428EA"/>
    <w:rsid w:val="2126010C"/>
    <w:rsid w:val="250AC259"/>
    <w:rsid w:val="254C36D2"/>
    <w:rsid w:val="2A46F815"/>
    <w:rsid w:val="2A676655"/>
    <w:rsid w:val="2F450781"/>
    <w:rsid w:val="36EC43BC"/>
    <w:rsid w:val="37D4A426"/>
    <w:rsid w:val="3888141D"/>
    <w:rsid w:val="3A7BE744"/>
    <w:rsid w:val="3B7DEFB6"/>
    <w:rsid w:val="3D19C017"/>
    <w:rsid w:val="3ED451CC"/>
    <w:rsid w:val="3FEB1894"/>
    <w:rsid w:val="407744BA"/>
    <w:rsid w:val="40942CB9"/>
    <w:rsid w:val="40ABD337"/>
    <w:rsid w:val="41986135"/>
    <w:rsid w:val="4597C4A4"/>
    <w:rsid w:val="4950CD29"/>
    <w:rsid w:val="4A28CD71"/>
    <w:rsid w:val="4BEA66AD"/>
    <w:rsid w:val="4C678071"/>
    <w:rsid w:val="4D606E33"/>
    <w:rsid w:val="4EDF21B8"/>
    <w:rsid w:val="4EFC3E94"/>
    <w:rsid w:val="504016C7"/>
    <w:rsid w:val="51A761C2"/>
    <w:rsid w:val="51DBE728"/>
    <w:rsid w:val="53B9B54D"/>
    <w:rsid w:val="56010D9A"/>
    <w:rsid w:val="56FB7329"/>
    <w:rsid w:val="57C9E10E"/>
    <w:rsid w:val="580384C7"/>
    <w:rsid w:val="5A6583BF"/>
    <w:rsid w:val="5EB2FCB4"/>
    <w:rsid w:val="602DD752"/>
    <w:rsid w:val="61B30974"/>
    <w:rsid w:val="6333E04F"/>
    <w:rsid w:val="63FC7877"/>
    <w:rsid w:val="6433F083"/>
    <w:rsid w:val="64C06E17"/>
    <w:rsid w:val="65AC4384"/>
    <w:rsid w:val="65AC98A3"/>
    <w:rsid w:val="696A464F"/>
    <w:rsid w:val="697D94B0"/>
    <w:rsid w:val="6AB83E5E"/>
    <w:rsid w:val="6BC0631B"/>
    <w:rsid w:val="6CE00328"/>
    <w:rsid w:val="6E79F95E"/>
    <w:rsid w:val="6F8CAF1F"/>
    <w:rsid w:val="756F1361"/>
    <w:rsid w:val="78952115"/>
    <w:rsid w:val="796FBFBF"/>
    <w:rsid w:val="7C5D13B8"/>
    <w:rsid w:val="7DF8E419"/>
    <w:rsid w:val="7ECB9129"/>
    <w:rsid w:val="7F1CD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5715BD"/>
  <w15:chartTrackingRefBased/>
  <w15:docId w15:val="{D87BE179-098C-4D54-8D2D-73C519D7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0FB"/>
    <w:pPr>
      <w:autoSpaceDE w:val="0"/>
      <w:autoSpaceDN w:val="0"/>
    </w:pPr>
    <w:rPr>
      <w:rFonts w:ascii="Times" w:eastAsia="Times New Roman" w:hAnsi="Times" w:cs="Times"/>
      <w:sz w:val="24"/>
      <w:szCs w:val="24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1E6BEE"/>
    <w:pPr>
      <w:keepNext/>
      <w:outlineLvl w:val="2"/>
    </w:pPr>
    <w:rPr>
      <w:rFonts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E6BEE"/>
    <w:pPr>
      <w:keepNext/>
      <w:tabs>
        <w:tab w:val="left" w:pos="284"/>
      </w:tabs>
      <w:jc w:val="center"/>
      <w:outlineLvl w:val="6"/>
    </w:pPr>
    <w:rPr>
      <w:rFonts w:ascii="Palatino" w:hAnsi="Palatino" w:cs="Times New Roman"/>
      <w:b/>
      <w:bCs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1EA7"/>
    <w:pPr>
      <w:spacing w:before="240" w:after="60"/>
      <w:outlineLvl w:val="8"/>
    </w:pPr>
    <w:rPr>
      <w:rFonts w:ascii="Cambria" w:hAnsi="Cambria" w:cs="Times New Roman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1E6BEE"/>
    <w:rPr>
      <w:rFonts w:ascii="Times" w:eastAsia="Times New Roman" w:hAnsi="Times" w:cs="Times"/>
      <w:b/>
      <w:bCs/>
      <w:sz w:val="24"/>
      <w:szCs w:val="24"/>
    </w:rPr>
  </w:style>
  <w:style w:type="character" w:customStyle="1" w:styleId="Heading7Char">
    <w:name w:val="Heading 7 Char"/>
    <w:link w:val="Heading7"/>
    <w:rsid w:val="001E6BEE"/>
    <w:rPr>
      <w:rFonts w:ascii="Palatino" w:eastAsia="Times New Roman" w:hAnsi="Palatino" w:cs="Palatino"/>
      <w:b/>
      <w:bCs/>
    </w:rPr>
  </w:style>
  <w:style w:type="paragraph" w:styleId="Header">
    <w:name w:val="header"/>
    <w:basedOn w:val="Normal"/>
    <w:link w:val="HeaderChar"/>
    <w:rsid w:val="001E6BEE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1E6BEE"/>
    <w:rPr>
      <w:rFonts w:ascii="Times" w:eastAsia="Times New Roman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1E6BEE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1E6BEE"/>
    <w:rPr>
      <w:rFonts w:ascii="Times" w:eastAsia="Times New Roman" w:hAnsi="Times" w:cs="Times"/>
      <w:sz w:val="24"/>
      <w:szCs w:val="24"/>
    </w:rPr>
  </w:style>
  <w:style w:type="character" w:styleId="Hyperlink">
    <w:name w:val="Hyperlink"/>
    <w:rsid w:val="001E6B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BE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E6BEE"/>
    <w:rPr>
      <w:rFonts w:ascii="Tahoma" w:eastAsia="Times New Roman" w:hAnsi="Tahoma" w:cs="Tahoma"/>
      <w:sz w:val="16"/>
      <w:szCs w:val="16"/>
    </w:rPr>
  </w:style>
  <w:style w:type="character" w:customStyle="1" w:styleId="Heading9Char">
    <w:name w:val="Heading 9 Char"/>
    <w:link w:val="Heading9"/>
    <w:uiPriority w:val="9"/>
    <w:semiHidden/>
    <w:rsid w:val="002C1EA7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4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12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4126"/>
    <w:rPr>
      <w:rFonts w:ascii="Times" w:eastAsia="Times New Roman" w:hAnsi="Times" w:cs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1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4126"/>
    <w:rPr>
      <w:rFonts w:ascii="Times" w:eastAsia="Times New Roman" w:hAnsi="Times" w:cs="Times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7D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nisa.edu.au/studyplanners" TargetMode="External"/><Relationship Id="rId18" Type="http://schemas.openxmlformats.org/officeDocument/2006/relationships/hyperlink" Target="https://www.unisa.edu.au/Student-Life/Support-services/Student-administration/Academic-calendars/Academic-calendar-2021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nisa.edu.au/studyplanne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unisa.edu.au/Student-Life/Support-services/Student-administration/Academic-calenda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A888C9DE7EF43B41CE6C010CFDBD0" ma:contentTypeVersion="12" ma:contentTypeDescription="Create a new document." ma:contentTypeScope="" ma:versionID="2b18439e8d08f963ee57815ff67e6a13">
  <xsd:schema xmlns:xsd="http://www.w3.org/2001/XMLSchema" xmlns:xs="http://www.w3.org/2001/XMLSchema" xmlns:p="http://schemas.microsoft.com/office/2006/metadata/properties" xmlns:ns2="9c336c5b-b735-4b66-872d-6a70da417331" xmlns:ns3="be08c4b1-f6e3-40c9-b76a-d8a19c9264bf" targetNamespace="http://schemas.microsoft.com/office/2006/metadata/properties" ma:root="true" ma:fieldsID="10b4b39005d000f6dcdd369262d54fd4" ns2:_="" ns3:_="">
    <xsd:import namespace="9c336c5b-b735-4b66-872d-6a70da417331"/>
    <xsd:import namespace="be08c4b1-f6e3-40c9-b76a-d8a19c926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36c5b-b735-4b66-872d-6a70da417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8c4b1-f6e3-40c9-b76a-d8a19c926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B1E0180-2C4D-403A-8FF9-5DF527BB50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E4804B-AD27-4859-BFD9-87AA74029FBF}"/>
</file>

<file path=customXml/itemProps3.xml><?xml version="1.0" encoding="utf-8"?>
<ds:datastoreItem xmlns:ds="http://schemas.openxmlformats.org/officeDocument/2006/customXml" ds:itemID="{FEDC30DD-E415-40FE-ADFD-38EAAE5F7008}">
  <ds:schemaRefs>
    <ds:schemaRef ds:uri="8a884620-0482-495c-8a30-82eb8eb356d3"/>
    <ds:schemaRef ds:uri="http://purl.org/dc/terms/"/>
    <ds:schemaRef ds:uri="d5c6d314-7e28-44a8-ab60-106f4f67604e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1F863CC-B372-4835-8DD2-3854C48A7A0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4514AA0-8821-4287-828F-1F456A54011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3862</Characters>
  <Application>Microsoft Office Word</Application>
  <DocSecurity>0</DocSecurity>
  <Lines>32</Lines>
  <Paragraphs>9</Paragraphs>
  <ScaleCrop>false</ScaleCrop>
  <Company>University of South Australia</Company>
  <LinksUpToDate>false</LinksUpToDate>
  <CharactersWithSpaces>4530</CharactersWithSpaces>
  <SharedDoc>false</SharedDoc>
  <HLinks>
    <vt:vector size="24" baseType="variant">
      <vt:variant>
        <vt:i4>589850</vt:i4>
      </vt:variant>
      <vt:variant>
        <vt:i4>9</vt:i4>
      </vt:variant>
      <vt:variant>
        <vt:i4>0</vt:i4>
      </vt:variant>
      <vt:variant>
        <vt:i4>5</vt:i4>
      </vt:variant>
      <vt:variant>
        <vt:lpwstr>https://www.unisa.edu.au/Student-Life/Support-services/Student-administration/Academic-calendars/Academic-calendar-2021/</vt:lpwstr>
      </vt:variant>
      <vt:variant>
        <vt:lpwstr/>
      </vt:variant>
      <vt:variant>
        <vt:i4>1376324</vt:i4>
      </vt:variant>
      <vt:variant>
        <vt:i4>6</vt:i4>
      </vt:variant>
      <vt:variant>
        <vt:i4>0</vt:i4>
      </vt:variant>
      <vt:variant>
        <vt:i4>5</vt:i4>
      </vt:variant>
      <vt:variant>
        <vt:lpwstr>http://www.unisa.edu.au/studyplanners</vt:lpwstr>
      </vt:variant>
      <vt:variant>
        <vt:lpwstr/>
      </vt:variant>
      <vt:variant>
        <vt:i4>5505037</vt:i4>
      </vt:variant>
      <vt:variant>
        <vt:i4>3</vt:i4>
      </vt:variant>
      <vt:variant>
        <vt:i4>0</vt:i4>
      </vt:variant>
      <vt:variant>
        <vt:i4>5</vt:i4>
      </vt:variant>
      <vt:variant>
        <vt:lpwstr>http://www.unisa.edu.au/Student-Life/Support-services/Student-administration/Academic-calendars/</vt:lpwstr>
      </vt:variant>
      <vt:variant>
        <vt:lpwstr/>
      </vt:variant>
      <vt:variant>
        <vt:i4>1376324</vt:i4>
      </vt:variant>
      <vt:variant>
        <vt:i4>0</vt:i4>
      </vt:variant>
      <vt:variant>
        <vt:i4>0</vt:i4>
      </vt:variant>
      <vt:variant>
        <vt:i4>5</vt:i4>
      </vt:variant>
      <vt:variant>
        <vt:lpwstr>http://www.unisa.edu.au/studyplanners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Kerins</dc:creator>
  <cp:keywords/>
  <cp:lastModifiedBy>Jenny Bain</cp:lastModifiedBy>
  <cp:revision>2</cp:revision>
  <cp:lastPrinted>2020-10-28T16:28:00Z</cp:lastPrinted>
  <dcterms:created xsi:type="dcterms:W3CDTF">2021-12-16T01:33:00Z</dcterms:created>
  <dcterms:modified xsi:type="dcterms:W3CDTF">2021-12-16T01:33:00Z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0x010100BBBA888C9DE7EF43B41CE6C010CFDBD0</vt:lpwstr>
  </property>
  <property fmtid="{D5CDD505-2E9C-101B-9397-08002B2CF9AE}" pid="3" name="ContentType">
    <vt:lpwstr>Document</vt:lpwstr>
  </property>
</Properties>
</file>