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0495"/>
      </w:tblGrid>
      <w:tr w:rsidR="002C1EA7" w14:paraId="06CB2DAA" w14:textId="77777777" w:rsidTr="00906CCE">
        <w:trPr>
          <w:cantSplit/>
          <w:trHeight w:val="1553"/>
        </w:trPr>
        <w:tc>
          <w:tcPr>
            <w:tcW w:w="5240" w:type="dxa"/>
            <w:vAlign w:val="center"/>
          </w:tcPr>
          <w:p w14:paraId="5D276BDD" w14:textId="30E17E73" w:rsidR="00CC68D9" w:rsidRPr="00A65959" w:rsidRDefault="002519F4" w:rsidP="002841BA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CE9D2D1" wp14:editId="1BE164B7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5" w:type="dxa"/>
            <w:vAlign w:val="center"/>
          </w:tcPr>
          <w:p w14:paraId="7A5D74C6" w14:textId="2C3EF22A" w:rsidR="00624DD2" w:rsidRPr="00E3170F" w:rsidRDefault="00F36298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Business</w:t>
            </w:r>
            <w:r w:rsidR="008E623D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94273B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00237F84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</w:p>
          <w:p w14:paraId="4C61E848" w14:textId="259325D3" w:rsidR="001A7811" w:rsidRPr="00E3170F" w:rsidRDefault="003F1C27" w:rsidP="0011720E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First Half </w:t>
            </w:r>
            <w:r w:rsidR="006E38D2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Year Planner (</w:t>
            </w:r>
            <w:r w:rsidR="00224D7F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="000D60E7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DD51DB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2B044F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="00224D7F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</w:t>
            </w:r>
            <w:r w:rsidR="00E936AC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FE7DDA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00237F84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="1CB4A281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6E38D2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to</w:t>
            </w:r>
            <w:r w:rsidR="00DC52B2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</w:t>
            </w:r>
            <w:r w:rsidR="002C3145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0</w:t>
            </w:r>
            <w:r w:rsidR="00AA0746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DD51DB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</w:t>
            </w:r>
            <w:r w:rsidR="00EE4A2E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7</w:t>
            </w:r>
            <w:r w:rsidR="006E38D2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</w:t>
            </w:r>
            <w:r w:rsidR="00FE7DDA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237F84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="002C1EA7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="002C1EA7" w:rsidRPr="00E3170F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5055CDF6" w14:textId="6E55D633" w:rsidR="00787220" w:rsidRPr="00E3170F" w:rsidRDefault="00F54A1C" w:rsidP="00624DD2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170F">
              <w:rPr>
                <w:rFonts w:ascii="Arial" w:hAnsi="Arial" w:cs="Arial"/>
                <w:sz w:val="20"/>
                <w:szCs w:val="20"/>
              </w:rPr>
              <w:t xml:space="preserve">Available at: </w:t>
            </w:r>
            <w:hyperlink r:id="rId13" w:history="1">
              <w:r w:rsidR="00545A48" w:rsidRPr="00E3170F">
                <w:rPr>
                  <w:rStyle w:val="Hyperlink"/>
                  <w:rFonts w:ascii="Arial" w:hAnsi="Arial" w:cs="Arial"/>
                  <w:sz w:val="20"/>
                  <w:szCs w:val="20"/>
                </w:rPr>
                <w:t>www.unisa.edu.au/studyplanners</w:t>
              </w:r>
            </w:hyperlink>
            <w:r w:rsidR="00A534D0" w:rsidRPr="00E3170F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</w:p>
        </w:tc>
      </w:tr>
    </w:tbl>
    <w:p w14:paraId="40BB7331" w14:textId="77777777" w:rsidR="00F558AC" w:rsidRPr="00F558AC" w:rsidRDefault="00F558AC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1"/>
        <w:gridCol w:w="1496"/>
        <w:gridCol w:w="6300"/>
        <w:gridCol w:w="1568"/>
      </w:tblGrid>
      <w:tr w:rsidR="00062983" w:rsidRPr="0016204D" w14:paraId="5BA0280A" w14:textId="77777777" w:rsidTr="000B408B">
        <w:tc>
          <w:tcPr>
            <w:tcW w:w="7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D5AEDBD" w14:textId="094CCEC4" w:rsidR="00062983" w:rsidRPr="00917BED" w:rsidRDefault="00062983" w:rsidP="00182C7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Period 2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324E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2/202</w:t>
            </w:r>
            <w:r w:rsidR="005324E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5324E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/06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5324E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7A4F9F53" w14:textId="42E46228" w:rsidR="00062983" w:rsidRPr="00917BED" w:rsidRDefault="00062983" w:rsidP="00182C7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7E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182C7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97E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ins w:id="0" w:author="Joanne Kemp" w:date="2016-06-02T12:1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997E1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4F127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E7DD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97E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358C6" w:rsidRPr="0016204D" w14:paraId="6ED6E32B" w14:textId="77777777" w:rsidTr="00122BEC">
        <w:trPr>
          <w:cantSplit/>
          <w:trHeight w:val="306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D2901A" w14:textId="5E6A872A" w:rsidR="005358C6" w:rsidRDefault="005358C6" w:rsidP="005C4B3D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</w:t>
            </w:r>
            <w:r>
              <w:rPr>
                <w:rFonts w:ascii="Arial" w:hAnsi="Arial" w:cs="Arial"/>
                <w:sz w:val="16"/>
                <w:szCs w:val="16"/>
              </w:rPr>
              <w:t xml:space="preserve">ate for payment – </w:t>
            </w:r>
            <w:r w:rsidRPr="005562B6">
              <w:rPr>
                <w:rFonts w:ascii="Arial" w:hAnsi="Arial" w:cs="Arial"/>
                <w:sz w:val="16"/>
                <w:szCs w:val="16"/>
              </w:rPr>
              <w:t>(domestic/</w:t>
            </w:r>
            <w:r w:rsidRPr="00710C9D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r w:rsidRPr="00710C9D">
              <w:rPr>
                <w:rFonts w:ascii="Arial" w:hAnsi="Arial" w:cs="Arial"/>
                <w:sz w:val="16"/>
                <w:szCs w:val="16"/>
              </w:rPr>
              <w:t>instalment)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D19998" w14:textId="21222DC1" w:rsidR="005358C6" w:rsidRPr="00710C9D" w:rsidRDefault="005358C6" w:rsidP="000B40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Mar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8B12C" w14:textId="66F1B1B1" w:rsidR="005358C6" w:rsidRPr="007207CB" w:rsidRDefault="005358C6" w:rsidP="005C4B3D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207CB">
              <w:rPr>
                <w:rFonts w:ascii="Arial" w:hAnsi="Arial" w:cs="Arial"/>
                <w:sz w:val="16"/>
                <w:szCs w:val="16"/>
              </w:rPr>
              <w:t>Due date for payment – (domestic/international 1</w:t>
            </w:r>
            <w:r w:rsidRPr="007207C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7207CB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13A51" w14:textId="05B0804F" w:rsidR="005358C6" w:rsidRPr="00A817DC" w:rsidRDefault="007207CB" w:rsidP="000B40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07 Jul</w:t>
            </w:r>
          </w:p>
        </w:tc>
      </w:tr>
      <w:tr w:rsidR="005358C6" w:rsidRPr="0016204D" w14:paraId="2E624471" w14:textId="77777777" w:rsidTr="00122BEC">
        <w:trPr>
          <w:cantSplit/>
          <w:trHeight w:val="306"/>
        </w:trPr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C4F6A2" w14:textId="0640AF68" w:rsidR="005358C6" w:rsidRPr="005562B6" w:rsidRDefault="005358C6" w:rsidP="005C4B3D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9CCA6" w14:textId="120B3C09" w:rsidR="005358C6" w:rsidRPr="005562B6" w:rsidRDefault="005358C6" w:rsidP="000B40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Mar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AA02F" w14:textId="27C176A4" w:rsidR="005358C6" w:rsidRPr="00710C9D" w:rsidRDefault="005358C6" w:rsidP="005C4B3D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CABAA" w14:textId="229651F6" w:rsidR="005358C6" w:rsidRPr="007207CB" w:rsidRDefault="007207CB" w:rsidP="000B40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Jul</w:t>
            </w:r>
          </w:p>
        </w:tc>
      </w:tr>
      <w:tr w:rsidR="005358C6" w:rsidRPr="0016204D" w14:paraId="581B03AF" w14:textId="77777777" w:rsidTr="00122BEC">
        <w:trPr>
          <w:cantSplit/>
          <w:trHeight w:val="306"/>
        </w:trPr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CBE1C" w14:textId="1C3C42A1" w:rsidR="005358C6" w:rsidRPr="005562B6" w:rsidRDefault="005358C6" w:rsidP="005C4B3D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 xml:space="preserve">Final date for Withdraw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562B6">
              <w:rPr>
                <w:rFonts w:ascii="Arial" w:hAnsi="Arial" w:cs="Arial"/>
                <w:sz w:val="16"/>
                <w:szCs w:val="16"/>
              </w:rPr>
              <w:t>ithout Fail (W)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878EC" w14:textId="44716372" w:rsidR="005358C6" w:rsidRPr="005562B6" w:rsidRDefault="005358C6" w:rsidP="000B40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Apr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067FB" w14:textId="6DC32683" w:rsidR="005358C6" w:rsidRPr="00710C9D" w:rsidRDefault="007207CB" w:rsidP="005C4B3D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>
              <w:rPr>
                <w:rFonts w:ascii="Arial" w:hAnsi="Arial" w:cs="Arial"/>
                <w:sz w:val="16"/>
                <w:szCs w:val="16"/>
              </w:rPr>
              <w:t>for Withdraw without Fail (W)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3AF5B" w14:textId="76705280" w:rsidR="005358C6" w:rsidRPr="00710C9D" w:rsidRDefault="007207CB" w:rsidP="000B40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Jul</w:t>
            </w:r>
          </w:p>
        </w:tc>
      </w:tr>
      <w:tr w:rsidR="005358C6" w:rsidRPr="0016204D" w14:paraId="7C1B2A0A" w14:textId="77777777" w:rsidTr="00122BEC">
        <w:trPr>
          <w:cantSplit/>
          <w:trHeight w:val="306"/>
        </w:trPr>
        <w:tc>
          <w:tcPr>
            <w:tcW w:w="6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B657E3" w14:textId="71C70049" w:rsidR="005358C6" w:rsidRPr="005562B6" w:rsidRDefault="005358C6" w:rsidP="005C4B3D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5562B6">
              <w:rPr>
                <w:rFonts w:ascii="Arial" w:hAnsi="Arial" w:cs="Arial"/>
                <w:sz w:val="16"/>
                <w:szCs w:val="16"/>
              </w:rPr>
              <w:t>Due date for payment –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562B6">
              <w:rPr>
                <w:rFonts w:ascii="Arial" w:hAnsi="Arial" w:cs="Arial"/>
                <w:sz w:val="16"/>
                <w:szCs w:val="16"/>
              </w:rPr>
              <w:t>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710C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instalment)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9314F" w14:textId="27B4E74F" w:rsidR="005358C6" w:rsidRPr="005562B6" w:rsidRDefault="005358C6" w:rsidP="000B40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Apr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01A18" w14:textId="43F2B94E" w:rsidR="005358C6" w:rsidRPr="00710C9D" w:rsidRDefault="007207CB" w:rsidP="005C4B3D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–(international</w:t>
            </w:r>
            <w:r w:rsidR="009A5C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6A49" w14:textId="540C6236" w:rsidR="005358C6" w:rsidRPr="00710C9D" w:rsidRDefault="007207CB" w:rsidP="000B40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Aug</w:t>
            </w:r>
          </w:p>
        </w:tc>
      </w:tr>
      <w:tr w:rsidR="005358C6" w:rsidRPr="0016204D" w14:paraId="6FAA1C87" w14:textId="77777777" w:rsidTr="00122BEC">
        <w:trPr>
          <w:cantSplit/>
          <w:trHeight w:val="80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A4A4E" w14:textId="65732126" w:rsidR="005358C6" w:rsidRPr="005562B6" w:rsidRDefault="005358C6" w:rsidP="005C4B3D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B253" w14:textId="3F2DB212" w:rsidR="005358C6" w:rsidRPr="006925E5" w:rsidRDefault="005358C6" w:rsidP="000B40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May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1945B" w14:textId="7622554C" w:rsidR="005358C6" w:rsidRPr="00710C9D" w:rsidRDefault="007207CB" w:rsidP="005C4B3D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al date for Withdraw Fail (WF)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FB2F" w14:textId="0AEA8A38" w:rsidR="005358C6" w:rsidRPr="009A5C5B" w:rsidRDefault="009A5C5B" w:rsidP="000B40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A5C5B">
              <w:rPr>
                <w:rFonts w:ascii="Arial" w:hAnsi="Arial" w:cs="Arial"/>
                <w:sz w:val="16"/>
                <w:szCs w:val="16"/>
              </w:rPr>
              <w:t>11 Aug</w:t>
            </w:r>
          </w:p>
        </w:tc>
      </w:tr>
    </w:tbl>
    <w:p w14:paraId="4952E03B" w14:textId="77777777" w:rsidR="00CF68B5" w:rsidRPr="00CF68B5" w:rsidRDefault="00CF68B5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078"/>
        <w:gridCol w:w="2078"/>
        <w:gridCol w:w="2079"/>
        <w:gridCol w:w="2079"/>
        <w:gridCol w:w="2079"/>
        <w:gridCol w:w="2079"/>
        <w:gridCol w:w="2079"/>
      </w:tblGrid>
      <w:tr w:rsidR="00696E2B" w:rsidRPr="0016204D" w14:paraId="6BE57C18" w14:textId="77777777" w:rsidTr="00BB09B8">
        <w:trPr>
          <w:trHeight w:val="69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2816" w14:textId="77777777" w:rsidR="00B76278" w:rsidRDefault="00ED2E57" w:rsidP="00667ECF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</w:t>
            </w:r>
            <w:r w:rsidR="00B76278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  <w:p w14:paraId="66DA9DD2" w14:textId="40A83A7A" w:rsidR="00696E2B" w:rsidRPr="00884A55" w:rsidRDefault="00D06031" w:rsidP="00B76278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hyperlink r:id="rId14" w:history="1">
              <w:r w:rsidR="00ED2E57" w:rsidRPr="00667ECF">
                <w:rPr>
                  <w:rStyle w:val="Hyperlink"/>
                  <w:rFonts w:ascii="Arial" w:hAnsi="Arial" w:cs="Palatino"/>
                  <w:b/>
                  <w:bCs/>
                  <w:sz w:val="16"/>
                  <w:szCs w:val="16"/>
                </w:rPr>
                <w:t>https://www.unisa.edu.au/Student-Life/Support-services/Student-administration/academic-calendars/academic-calendar-2023/</w:t>
              </w:r>
            </w:hyperlink>
          </w:p>
        </w:tc>
      </w:tr>
      <w:tr w:rsidR="0097179C" w:rsidRPr="0016204D" w14:paraId="7A8128CC" w14:textId="77777777" w:rsidTr="000B0B9F">
        <w:trPr>
          <w:trHeight w:val="107"/>
        </w:trPr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5D17C" w14:textId="77777777" w:rsidR="0097179C" w:rsidRPr="00E73F55" w:rsidRDefault="0097179C" w:rsidP="00CB062E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250A5" w14:textId="77777777" w:rsidR="0097179C" w:rsidRPr="00E73F55" w:rsidRDefault="0097179C" w:rsidP="0097179C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CB888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03D82" w14:textId="77777777" w:rsidR="0097179C" w:rsidRPr="00884A55" w:rsidRDefault="0097179C" w:rsidP="0097179C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460B1" w14:textId="77777777" w:rsidR="0097179C" w:rsidRPr="00884A55" w:rsidRDefault="0097179C" w:rsidP="00450774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E568B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AF016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92A85" w14:textId="77777777" w:rsidR="0097179C" w:rsidRPr="00884A55" w:rsidRDefault="0097179C" w:rsidP="0097179C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1713A7" w:rsidRPr="0016204D" w14:paraId="5470022B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13808" w14:textId="77777777" w:rsidR="001713A7" w:rsidRPr="00314979" w:rsidRDefault="001713A7" w:rsidP="001713A7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FFD5471" w14:textId="0B3EF336" w:rsidR="001713A7" w:rsidRPr="00B949FC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9FC">
              <w:rPr>
                <w:rFonts w:ascii="Arial" w:hAnsi="Arial" w:cs="Arial"/>
                <w:b/>
                <w:bCs/>
                <w:sz w:val="18"/>
                <w:szCs w:val="18"/>
              </w:rPr>
              <w:t>January</w:t>
            </w:r>
            <w:r w:rsidR="00A13A83" w:rsidRPr="00B949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  <w:p w14:paraId="149D6312" w14:textId="77777777" w:rsidR="001713A7" w:rsidRPr="00B949FC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 </w:t>
            </w:r>
            <w:proofErr w:type="spellStart"/>
            <w:r w:rsidRPr="00B949FC">
              <w:rPr>
                <w:rFonts w:ascii="Arial" w:hAnsi="Arial" w:cs="Arial"/>
                <w:b/>
                <w:bCs/>
                <w:sz w:val="16"/>
                <w:szCs w:val="16"/>
              </w:rPr>
              <w:t>Years</w:t>
            </w:r>
            <w:proofErr w:type="spellEnd"/>
            <w:r w:rsidRPr="00B949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Day</w:t>
            </w:r>
          </w:p>
          <w:p w14:paraId="1B8F826B" w14:textId="74EE7237" w:rsidR="001713A7" w:rsidRPr="00B949FC" w:rsidRDefault="001713A7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9FC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11EB" w14:textId="7AC91502" w:rsidR="001713A7" w:rsidRPr="00FA3648" w:rsidRDefault="006014BB" w:rsidP="00171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5669" w14:textId="776A1518" w:rsidR="001713A7" w:rsidRPr="00FA3648" w:rsidRDefault="006014BB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EE5AA" w14:textId="2453D2C3" w:rsidR="001713A7" w:rsidRPr="00FA3648" w:rsidRDefault="006014BB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D9DB2" w14:textId="4D73F6B4" w:rsidR="001713A7" w:rsidRPr="00FA3648" w:rsidRDefault="006014BB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A815" w14:textId="5783E1DF" w:rsidR="001713A7" w:rsidRPr="00FA3648" w:rsidRDefault="006014BB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7EF32" w14:textId="5023A72C" w:rsidR="001713A7" w:rsidRPr="00FA3648" w:rsidRDefault="006014BB" w:rsidP="001713A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179C" w:rsidRPr="0016204D" w14:paraId="28196593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71D4F" w14:textId="2EA6A58F" w:rsidR="00750F4F" w:rsidRPr="00314979" w:rsidRDefault="00750F4F" w:rsidP="0011720E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3BA3" w14:textId="0EA02350" w:rsidR="0097179C" w:rsidRPr="00FA3648" w:rsidRDefault="006014BB" w:rsidP="0097179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8B130" w14:textId="34352050" w:rsidR="0097179C" w:rsidRPr="00FA3648" w:rsidRDefault="00A868B1" w:rsidP="00971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2312A" w14:textId="7927AEA6" w:rsidR="00465186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F0F9" w14:textId="100EAE1A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5CB1" w14:textId="1B26A0B3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9E324" w14:textId="4250BAB1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CB0D" w14:textId="67962DBD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7179C" w:rsidRPr="0016204D" w14:paraId="1A808544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A868D" w14:textId="77777777" w:rsidR="0097179C" w:rsidRPr="009142AE" w:rsidRDefault="0097179C" w:rsidP="00290C69">
            <w:pPr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8BA5F" w14:textId="7D7F04F4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29EC2" w14:textId="428578DC" w:rsidR="0097179C" w:rsidRPr="00FA3648" w:rsidRDefault="00A868B1" w:rsidP="00D73F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66EC" w14:textId="1943B0E3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B89" w14:textId="5EE3AF98" w:rsidR="0097179C" w:rsidRPr="00FA3648" w:rsidRDefault="00A868B1" w:rsidP="00B66CC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6BB67" w14:textId="0EAFCA0B" w:rsidR="00750F4F" w:rsidRPr="00FA3648" w:rsidRDefault="00A868B1" w:rsidP="00B66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046F1" w14:textId="6F2AC792" w:rsidR="0097179C" w:rsidRPr="00FA3648" w:rsidRDefault="00A868B1" w:rsidP="00D73FD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A3648">
              <w:rPr>
                <w:rFonts w:ascii="Arial" w:hAnsi="Arial" w:cs="Arial"/>
                <w:iCs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E744C" w14:textId="063354A9" w:rsidR="0097179C" w:rsidRPr="00FA364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675FA8" w:rsidRPr="0016204D" w14:paraId="3B3A13FF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4CB5" w14:textId="77777777" w:rsidR="00CB062E" w:rsidRPr="009167CF" w:rsidRDefault="00CB062E" w:rsidP="00CB062E">
            <w:pPr>
              <w:tabs>
                <w:tab w:val="left" w:pos="-288"/>
              </w:tabs>
              <w:ind w:left="142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C8EC6" w14:textId="3A1EBE39" w:rsidR="00675FA8" w:rsidRPr="00FA3648" w:rsidRDefault="00A868B1" w:rsidP="00465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52A" w14:textId="37653138" w:rsidR="00731FA5" w:rsidRPr="00FA3648" w:rsidRDefault="00A868B1" w:rsidP="10B03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F4F0" w14:textId="295C9C61" w:rsidR="00675FA8" w:rsidRPr="005307EE" w:rsidRDefault="00A868B1" w:rsidP="10B03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2826544" w14:textId="58613E08" w:rsidR="00FA3648" w:rsidRPr="005307EE" w:rsidRDefault="00FA3648" w:rsidP="10B03AB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8D5DC48" w14:textId="77777777" w:rsidR="00DC53C4" w:rsidRDefault="00A868B1" w:rsidP="00DC53C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F707267" w14:textId="77777777" w:rsidR="00860DE3" w:rsidRDefault="00860DE3" w:rsidP="00860DE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648">
              <w:rPr>
                <w:rFonts w:ascii="Arial" w:hAnsi="Arial" w:cs="Arial"/>
                <w:b/>
                <w:bCs/>
                <w:sz w:val="16"/>
                <w:szCs w:val="16"/>
              </w:rPr>
              <w:t>Australia Day</w:t>
            </w:r>
          </w:p>
          <w:p w14:paraId="6F73C907" w14:textId="67E18E64" w:rsidR="00860DE3" w:rsidRPr="005307EE" w:rsidRDefault="00860DE3" w:rsidP="00860DE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</w:t>
            </w:r>
            <w:r w:rsidRPr="006E60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Holiday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3FDE4" w14:textId="324EFCCE" w:rsidR="004A48FD" w:rsidRPr="005307EE" w:rsidRDefault="00A868B1" w:rsidP="003C0868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FE07A" w14:textId="6AD0CEC1" w:rsidR="00675FA8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5733A18E" w14:textId="77777777" w:rsidR="0060301C" w:rsidRPr="0060301C" w:rsidRDefault="0060301C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99A87" w14:textId="0E282885" w:rsidR="00675FA8" w:rsidRPr="005307EE" w:rsidRDefault="00A868B1" w:rsidP="00D73FD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1B3754" w:rsidRPr="0016204D" w14:paraId="08BD53B2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DE74B" w14:textId="77777777" w:rsidR="001B3754" w:rsidRPr="00CB062E" w:rsidRDefault="001B3754" w:rsidP="006A73F1">
            <w:pPr>
              <w:ind w:left="50" w:right="-108"/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F0EE" w14:textId="5199BF0D" w:rsidR="001B3754" w:rsidRPr="00FA3648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D9548" w14:textId="59FFE554" w:rsidR="001B3754" w:rsidRPr="00FA3648" w:rsidRDefault="001B3754" w:rsidP="001B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64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44B52F" w14:textId="20BBA7A1" w:rsidR="001B3754" w:rsidRPr="005307EE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027">
              <w:rPr>
                <w:rFonts w:ascii="Arial" w:hAnsi="Arial" w:cs="Arial"/>
                <w:b/>
                <w:sz w:val="18"/>
                <w:szCs w:val="18"/>
              </w:rPr>
              <w:t xml:space="preserve"> February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7B798" w14:textId="65D0C058" w:rsidR="001B3754" w:rsidRPr="001B3754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3528" w14:textId="146FE649" w:rsidR="001B3754" w:rsidRPr="001B3754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37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331CD" w14:textId="23E22ABB" w:rsidR="001B3754" w:rsidRPr="001B3754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A391A" w14:textId="368E01DB" w:rsidR="001B3754" w:rsidRPr="001B3754" w:rsidRDefault="001B3754" w:rsidP="001B375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7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57607" w:rsidRPr="0016204D" w14:paraId="78120184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07E72" w14:textId="77777777" w:rsidR="00957607" w:rsidRPr="009167CF" w:rsidRDefault="00957607" w:rsidP="006A73F1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FD0C0" w14:textId="247B0869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840D3" w14:textId="20CFE547" w:rsidR="00957607" w:rsidRPr="00957607" w:rsidRDefault="00957607" w:rsidP="00957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A7C8" w14:textId="063FF44A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8849" w14:textId="2820B98F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302F" w14:textId="3B33484D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A68D8" w14:textId="20B84127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0448" w14:textId="69938EF5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57607" w:rsidRPr="0016204D" w14:paraId="6BF42F69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10A1B" w14:textId="77777777" w:rsidR="00957607" w:rsidRPr="00CB062E" w:rsidRDefault="00957607" w:rsidP="006A73F1">
            <w:pPr>
              <w:tabs>
                <w:tab w:val="left" w:pos="284"/>
              </w:tabs>
              <w:jc w:val="center"/>
              <w:rPr>
                <w:rFonts w:ascii="Arial" w:hAnsi="Arial" w:cs="Palatino"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900B" w14:textId="1EF13620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AE7E" w14:textId="356A2A64" w:rsidR="00957607" w:rsidRPr="00957607" w:rsidRDefault="00957607" w:rsidP="00957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1EFF6" w14:textId="3CFABF2C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FA88E" w14:textId="561BE65B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2108D" w14:textId="332AD15D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1B735" w14:textId="22C6CAA6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38C1" w14:textId="546C3939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957607" w:rsidRPr="0016204D" w14:paraId="58B29C82" w14:textId="77777777" w:rsidTr="008D24C8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BAD2F" w14:textId="511B7B84" w:rsidR="00957607" w:rsidRPr="00053A22" w:rsidRDefault="00363D05" w:rsidP="006A73F1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Orientation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F960D" w14:textId="548224E5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C507B" w14:textId="4512F610" w:rsidR="00957607" w:rsidRPr="00957607" w:rsidRDefault="00957607" w:rsidP="00957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85DC5" w14:textId="78A7A00B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2154C" w14:textId="7848E9F6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7F06F" w14:textId="7EB993B6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F946A" w14:textId="219C11A3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D61EC" w14:textId="4A8AB6A5" w:rsidR="00957607" w:rsidRPr="00957607" w:rsidRDefault="00957607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B564C" w:rsidRPr="0016204D" w14:paraId="6FB11B89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0D31F" w14:textId="1BF8D96D" w:rsidR="003B564C" w:rsidRDefault="003B564C" w:rsidP="006A73F1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Week 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2713" w14:textId="34B9F0E2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7E36F" w14:textId="5C5ADB9D" w:rsidR="003B564C" w:rsidRPr="00957607" w:rsidRDefault="003B564C" w:rsidP="00957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60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4FD09DE" w14:textId="24A7FF80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598">
              <w:rPr>
                <w:rFonts w:ascii="Arial" w:hAnsi="Arial" w:cs="Arial"/>
                <w:b/>
                <w:bCs/>
                <w:sz w:val="18"/>
                <w:szCs w:val="18"/>
              </w:rPr>
              <w:t>March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705CBF" w14:textId="5C018B0B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2CFB9" w14:textId="42401204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7B8DB" w14:textId="2F00084F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BA2CC" w14:textId="2F4B84E9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B564C" w:rsidRPr="00713DDA" w14:paraId="0CACF468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1824" w14:textId="6CB2D3DF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68B" w14:textId="2511D2A2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D0762" w14:textId="682D1F58" w:rsidR="003B564C" w:rsidRPr="00957607" w:rsidRDefault="003B564C" w:rsidP="00957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1223A" w14:textId="13380E76" w:rsidR="003B564C" w:rsidRPr="00551598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AECED" w14:textId="63F72EE8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227A" w14:textId="59455626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8F1D" w14:textId="2386AFB6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A41D9" w14:textId="4DED453E" w:rsidR="003B564C" w:rsidRPr="00957607" w:rsidRDefault="003B564C" w:rsidP="0095760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B564C" w:rsidRPr="00713DDA" w14:paraId="59F34660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8F3B3" w14:textId="11ABAE92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BBBA6AD" w14:textId="77777777" w:rsidR="003B564C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8F604CE" w14:textId="77777777" w:rsidR="003B564C" w:rsidRPr="00A16301" w:rsidRDefault="003B564C" w:rsidP="00BE2D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6301">
              <w:rPr>
                <w:rFonts w:ascii="Arial" w:hAnsi="Arial" w:cs="Arial"/>
                <w:b/>
                <w:bCs/>
                <w:sz w:val="16"/>
                <w:szCs w:val="16"/>
              </w:rPr>
              <w:t>Adelaide Cup</w:t>
            </w:r>
          </w:p>
          <w:p w14:paraId="581A0386" w14:textId="51232805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301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6224A" w14:textId="75A9D34B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5F53" w14:textId="3C208136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E976" w14:textId="016D4E3D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84CE1" w14:textId="35915EEE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A14B4" w14:textId="3049BB22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9035F" w14:textId="757B48DF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B564C" w:rsidRPr="00713DDA" w14:paraId="78042153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FBC2C" w14:textId="564393B2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A1214" w14:textId="234B5026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8891" w14:textId="2D26CF1F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813E4" w14:textId="1246FB81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FFD47" w14:textId="3C671CBF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345267" w14:textId="0E0E9E2A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A0971" w14:textId="7A2B0339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B3605" w14:textId="0CFFCA77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B564C" w:rsidRPr="00713DDA" w14:paraId="15953C0A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603E" w14:textId="42697C47" w:rsidR="003B564C" w:rsidRPr="0055198C" w:rsidRDefault="003B564C" w:rsidP="006A73F1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10B03AB6"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9C045D" w14:textId="77384D6D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03575" w14:textId="6FA6F2F9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FA2E5" w14:textId="68F2066B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F96B" w14:textId="4FE2C28B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8F98D" w14:textId="77777777" w:rsidR="003B564C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2DD5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5595499F" w14:textId="114A778F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SP2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364B1A" w14:textId="5D73B680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54AF">
              <w:rPr>
                <w:rFonts w:ascii="Arial" w:hAnsi="Arial" w:cs="Arial"/>
                <w:b/>
                <w:bCs/>
                <w:sz w:val="18"/>
                <w:szCs w:val="18"/>
              </w:rPr>
              <w:t>April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0554" w14:textId="52073C88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564C" w:rsidRPr="00713DDA" w14:paraId="24448AF8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FAEA" w14:textId="66DC5974" w:rsidR="003B564C" w:rsidRPr="0055198C" w:rsidRDefault="003B564C" w:rsidP="006A73F1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2AE15" w14:textId="4EAE84EB" w:rsidR="003B564C" w:rsidRPr="00BE2DD5" w:rsidRDefault="003B564C" w:rsidP="00BE2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D5BFC" w14:textId="37C18358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89BC3" w14:textId="2FC99776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C260" w14:textId="0088248D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408FC38" w14:textId="77777777" w:rsidR="003B564C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7C0D10A" w14:textId="77777777" w:rsidR="003B564C" w:rsidRPr="00A23D19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9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</w:p>
          <w:p w14:paraId="5AC38AE1" w14:textId="2B202BF3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A1BC994" w14:textId="77777777" w:rsidR="003B564C" w:rsidRDefault="003B564C" w:rsidP="004E2F3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7113C30" w14:textId="77777777" w:rsidR="003B564C" w:rsidRPr="00A23D19" w:rsidRDefault="003B564C" w:rsidP="00A23D1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7B56226D" w14:textId="0B3EB603" w:rsidR="003B564C" w:rsidRPr="00337D4B" w:rsidRDefault="003B564C" w:rsidP="00BE2DD5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D1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DF4572A" w14:textId="77777777" w:rsidR="003B564C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1C0CE09" w14:textId="77777777" w:rsidR="003B564C" w:rsidRPr="00A23D19" w:rsidRDefault="003B564C" w:rsidP="00A23D1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  <w:p w14:paraId="193513C7" w14:textId="4CACF8B3" w:rsidR="003B564C" w:rsidRPr="00BE2DD5" w:rsidRDefault="003B564C" w:rsidP="00BE2DD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</w:tr>
      <w:tr w:rsidR="003B564C" w:rsidRPr="00713DDA" w14:paraId="0B0AA1F5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0402D" w14:textId="4B11C9CD" w:rsidR="003B564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E2AC4BE" w14:textId="77777777" w:rsidR="003B564C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49CAB76A" w14:textId="77777777" w:rsidR="003B564C" w:rsidRPr="00A23D19" w:rsidRDefault="003B564C" w:rsidP="001A6F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655AF243" w14:textId="00EB4A3C" w:rsidR="003B564C" w:rsidRPr="00CA73D3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D19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D0CCE1A" w14:textId="4C16F333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F4BAC84" w14:textId="7B4D1A8E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25FB2D" w14:textId="2E09D5F6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D21C22B" w14:textId="2C734707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22B6C6" w14:textId="7809477D" w:rsidR="003B564C" w:rsidRPr="00CA73D3" w:rsidRDefault="003B564C" w:rsidP="00A23D19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5CAAAE3" w14:textId="3CC22B20" w:rsidR="003B564C" w:rsidRPr="00CA73D3" w:rsidRDefault="003B564C" w:rsidP="00A23D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B564C" w:rsidRPr="00713DDA" w14:paraId="48D4C444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3FF1E" w14:textId="31A001C2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3FE852A" w14:textId="06E7CF0D" w:rsidR="003B564C" w:rsidRPr="00CA73D3" w:rsidRDefault="003B564C" w:rsidP="001A6F4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476850" w14:textId="1F1E3156" w:rsidR="003B564C" w:rsidRPr="00CA73D3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79868D" w14:textId="0A7EFA27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2B9F9E" w14:textId="355AC282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D976CC8" w14:textId="659DD435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34FC37" w14:textId="06AD69AA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BC8F5D" w14:textId="3E7117EB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3B564C" w:rsidRPr="00713DDA" w14:paraId="0A70E74C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4A9C" w14:textId="4A1C7934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F758" w14:textId="01BE496F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F6A8B69" w14:textId="77777777" w:rsidR="003B564C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572F8CF" w14:textId="77777777" w:rsidR="003B564C" w:rsidRPr="00AF2817" w:rsidRDefault="003B564C" w:rsidP="004E2F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2817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</w:p>
          <w:p w14:paraId="3DF9DF68" w14:textId="36C009D9" w:rsidR="003B564C" w:rsidRPr="00CA73D3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2817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C7CF6" w14:textId="2D6FB849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2BD96" w14:textId="65653BDD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003A0" w14:textId="2FA41A00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7ECB0" w14:textId="496667D1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FF46D" w14:textId="1BB67E23" w:rsidR="003B564C" w:rsidRPr="00CA73D3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3D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B564C" w:rsidRPr="00713DDA" w14:paraId="361CAF42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5FF17" w14:textId="1DA55581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F7DCD6" w14:textId="7B29A17F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05B">
              <w:rPr>
                <w:rFonts w:ascii="Arial" w:hAnsi="Arial" w:cs="Arial"/>
                <w:b/>
                <w:bCs/>
                <w:sz w:val="18"/>
                <w:szCs w:val="18"/>
              </w:rPr>
              <w:t>May 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1EDFF" w14:textId="422652A2" w:rsidR="003B564C" w:rsidRPr="00CA73D3" w:rsidRDefault="003B564C" w:rsidP="004E2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415C4" w14:textId="62D37C2B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F7667E" w14:textId="1189C59D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36925" w14:textId="4F9EC575" w:rsidR="003B564C" w:rsidRPr="00CA73D3" w:rsidRDefault="003B564C" w:rsidP="004E2F3F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2FBAE8" w14:textId="2FD4711B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771FC" w14:textId="2344C139" w:rsidR="003B564C" w:rsidRPr="00CA73D3" w:rsidRDefault="003B564C" w:rsidP="004E2F3F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B564C" w:rsidRPr="00713DDA" w14:paraId="42B0E291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C413C" w14:textId="10CA6E73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D344B7" w14:textId="1AFE3BA2" w:rsidR="003B564C" w:rsidRPr="001A105B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FED82" w14:textId="5D81C52B" w:rsidR="003B564C" w:rsidRPr="005307EE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76393" w14:textId="047A56D1" w:rsidR="003B564C" w:rsidRPr="005C5A7A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99C87" w14:textId="020D5BF9" w:rsidR="003B564C" w:rsidRPr="005C5A7A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9839EA" w14:textId="47AF9E88" w:rsidR="003B564C" w:rsidRPr="005C5A7A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2BFD8" w14:textId="375FA077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B68249" w14:textId="74E56869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B564C" w:rsidRPr="00713DDA" w14:paraId="212B2B64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A96C" w14:textId="722EABFB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0586C" w14:textId="2EC71E43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CE5F4" w14:textId="7606B4E3" w:rsidR="003B564C" w:rsidRPr="002E63F5" w:rsidRDefault="003B564C" w:rsidP="002E6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E7663" w14:textId="607B93F9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0AF5F" w14:textId="1900D7F0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4AFA5" w14:textId="60BE420C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32882" w14:textId="4693D149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5B55A" w14:textId="748D1C4C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3B564C" w:rsidRPr="00713DDA" w14:paraId="30DE8EA6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722C" w14:textId="2705A6BE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SWOT</w:t>
            </w:r>
            <w:r w:rsidRPr="00963485">
              <w:rPr>
                <w:rFonts w:ascii="Arial" w:hAnsi="Arial" w:cs="Palatino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V</w:t>
            </w:r>
            <w:r w:rsidRPr="00963485">
              <w:rPr>
                <w:rFonts w:ascii="Arial" w:hAnsi="Arial" w:cs="Palatino"/>
                <w:b/>
                <w:bCs/>
                <w:sz w:val="16"/>
                <w:szCs w:val="16"/>
              </w:rPr>
              <w:t>ac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C978" w14:textId="3FDF238F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BF02" w14:textId="0C550704" w:rsidR="003B564C" w:rsidRPr="002E63F5" w:rsidRDefault="003B564C" w:rsidP="002E6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99554" w14:textId="17BBC5CE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9D0A" w14:textId="32E15E6C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8DA2" w14:textId="3773A9CE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5AD99F" w14:textId="77777777" w:rsidR="003B564C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47794336" w14:textId="0A5BAA2B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691">
              <w:rPr>
                <w:rFonts w:ascii="Arial" w:hAnsi="Arial" w:cs="Arial"/>
                <w:i/>
                <w:iCs/>
                <w:sz w:val="16"/>
                <w:szCs w:val="16"/>
              </w:rPr>
              <w:t>SP2 Exams start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1453C6" w14:textId="6B3D0FED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3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3B564C" w:rsidRPr="00C476DE" w14:paraId="4F7D91C0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3473A" w14:textId="25E42746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Exams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F3880B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2FA05C81" w14:textId="3CC37F32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0991F0" w14:textId="576AD6A2" w:rsidR="003B564C" w:rsidRPr="002E63F5" w:rsidRDefault="003B564C" w:rsidP="002E6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8306C32" w14:textId="298B83B9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B38">
              <w:rPr>
                <w:rFonts w:ascii="Arial" w:hAnsi="Arial" w:cs="Arial"/>
                <w:bCs/>
                <w:sz w:val="16"/>
                <w:szCs w:val="18"/>
              </w:rPr>
              <w:t>31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4B382FE" w14:textId="552A7638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7B38">
              <w:rPr>
                <w:rFonts w:ascii="Arial" w:hAnsi="Arial" w:cs="Arial"/>
                <w:b/>
                <w:bCs/>
                <w:sz w:val="18"/>
                <w:szCs w:val="18"/>
              </w:rPr>
              <w:t>June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B53964" w14:textId="5A7128E0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67997B" w14:textId="44C13051" w:rsidR="003B564C" w:rsidRPr="00B73691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77C998" w14:textId="13424D9D" w:rsidR="003B564C" w:rsidRPr="002E63F5" w:rsidRDefault="003B564C" w:rsidP="002E63F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B564C" w:rsidRPr="00713DDA" w14:paraId="70AF2011" w14:textId="77777777" w:rsidTr="00CB7E34">
        <w:trPr>
          <w:trHeight w:val="69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D622C" w14:textId="5D935156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Exams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7A44042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6BBE947" w14:textId="4A6AE861" w:rsidR="003B564C" w:rsidRPr="000812F1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F14AF2" w14:textId="48E08826" w:rsidR="003B564C" w:rsidRPr="00E73A6B" w:rsidRDefault="003B564C" w:rsidP="00ED41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D4ED05" w14:textId="25F1D5B8" w:rsidR="003B564C" w:rsidRPr="002D7B38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5C11E" w14:textId="368160F5" w:rsidR="003B564C" w:rsidRPr="002D7B38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1E6FBE" w14:textId="46116B01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B1AFAE" w14:textId="118ADECA" w:rsidR="003B564C" w:rsidRPr="006A1B63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D7004" w14:textId="4A8218D5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B564C" w:rsidRPr="00713DDA" w14:paraId="253A2C98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E2B7C" w14:textId="13EC5996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SP4 Week 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D35953F" w14:textId="77777777" w:rsidR="003B564C" w:rsidRPr="00AA427B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BAB9636" w14:textId="77777777" w:rsidR="003B564C" w:rsidRPr="00964DF2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DF2">
              <w:rPr>
                <w:rFonts w:ascii="Arial" w:hAnsi="Arial" w:cs="Arial"/>
                <w:b/>
                <w:bCs/>
                <w:sz w:val="16"/>
                <w:szCs w:val="16"/>
              </w:rPr>
              <w:t>Queen’s Birthday</w:t>
            </w:r>
          </w:p>
          <w:p w14:paraId="6286D889" w14:textId="40AE6711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DF2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1CFC" w14:textId="77777777" w:rsidR="003B564C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6A2DEB37" w14:textId="7DB4BBA8" w:rsidR="003B564C" w:rsidRPr="005307EE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588F3" w14:textId="585A06C2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3C8AA" w14:textId="056C3994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84E8E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6DB5FB4B" w14:textId="23E99CFD" w:rsidR="003B564C" w:rsidRPr="006A1B63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BCD0F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79766EC5" w14:textId="0F2A83B7" w:rsidR="003B564C" w:rsidRPr="005D2640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46597" w14:textId="77091A0E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B564C" w:rsidRPr="00713DDA" w14:paraId="5F1158EB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D9BC9" w14:textId="4042B768" w:rsidR="003B564C" w:rsidRPr="0055198C" w:rsidRDefault="003B564C" w:rsidP="006A73F1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3C52" w14:textId="6D04F532" w:rsidR="003B564C" w:rsidRPr="005D2640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CE884" w14:textId="723F794B" w:rsidR="003B564C" w:rsidRPr="005307EE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3259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B30B172" w14:textId="081D3573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443AC" w14:textId="392501D9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CC16" w14:textId="5BC4BA8C" w:rsidR="003B564C" w:rsidRPr="00E17F80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B34F1" w14:textId="25356919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AF04B" w14:textId="60EE92EB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B564C" w:rsidRPr="00713DDA" w14:paraId="22001453" w14:textId="77777777" w:rsidTr="00CB7E34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D09E3" w14:textId="493A17A4" w:rsidR="003B564C" w:rsidRPr="00CD78C6" w:rsidRDefault="003B564C" w:rsidP="006A7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10D20" w14:textId="131284AC" w:rsidR="003B564C" w:rsidRPr="005D2640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15F49" w14:textId="501F1C87" w:rsidR="003B564C" w:rsidRPr="005307EE" w:rsidRDefault="003B564C" w:rsidP="00ED4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5201B" w14:textId="5496514A" w:rsidR="003B564C" w:rsidRPr="005B7726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D7E27" w14:textId="568EEE60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D8FE8" w14:textId="0BF27305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746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B616025" w14:textId="77777777" w:rsidR="003B564C" w:rsidRPr="00AA0746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746">
              <w:rPr>
                <w:rFonts w:ascii="Arial" w:hAnsi="Arial" w:cs="Arial"/>
                <w:b/>
                <w:bCs/>
                <w:sz w:val="18"/>
                <w:szCs w:val="18"/>
              </w:rPr>
              <w:t>July 1</w:t>
            </w:r>
          </w:p>
          <w:p w14:paraId="52E6AD25" w14:textId="6F333ABD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52D848" w14:textId="77777777" w:rsidR="003B564C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68D3390" w14:textId="01B22C1C" w:rsidR="003B564C" w:rsidRPr="005307EE" w:rsidRDefault="003B564C" w:rsidP="00ED41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451715" w14:textId="77777777" w:rsidR="00404675" w:rsidRPr="00772A99" w:rsidRDefault="00404675" w:rsidP="00404675">
      <w:pPr>
        <w:rPr>
          <w:vanish/>
          <w:sz w:val="2"/>
          <w:szCs w:val="2"/>
        </w:rPr>
      </w:pPr>
    </w:p>
    <w:p w14:paraId="5F937657" w14:textId="77777777" w:rsidR="00087146" w:rsidRDefault="00087146"/>
    <w:tbl>
      <w:tblPr>
        <w:tblpPr w:leftFromText="180" w:rightFromText="180" w:vertAnchor="text" w:tblpXSpec="center" w:tblpY="1"/>
        <w:tblOverlap w:val="never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0496"/>
      </w:tblGrid>
      <w:tr w:rsidR="009E67F3" w14:paraId="2364CF76" w14:textId="77777777" w:rsidTr="009E67F3">
        <w:trPr>
          <w:cantSplit/>
          <w:trHeight w:val="1553"/>
        </w:trPr>
        <w:tc>
          <w:tcPr>
            <w:tcW w:w="5242" w:type="dxa"/>
            <w:vAlign w:val="center"/>
          </w:tcPr>
          <w:p w14:paraId="205B8DB0" w14:textId="77777777" w:rsidR="009E67F3" w:rsidRPr="00A65959" w:rsidRDefault="009E67F3" w:rsidP="009E67F3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lastRenderedPageBreak/>
              <w:drawing>
                <wp:inline distT="0" distB="0" distL="0" distR="0" wp14:anchorId="6D77B1BD" wp14:editId="23EA91A1">
                  <wp:extent cx="2257425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6" w:type="dxa"/>
            <w:vAlign w:val="center"/>
          </w:tcPr>
          <w:p w14:paraId="73575A59" w14:textId="77777777" w:rsidR="009E67F3" w:rsidRPr="00E3170F" w:rsidRDefault="009E67F3" w:rsidP="009E67F3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Business 2023</w:t>
            </w:r>
          </w:p>
          <w:p w14:paraId="7931F81F" w14:textId="71CB9942" w:rsidR="009E67F3" w:rsidRPr="00E3170F" w:rsidRDefault="00370A06" w:rsidP="009E67F3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Second</w:t>
            </w:r>
            <w:r w:rsidR="009E67F3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Half Year Planner (0</w:t>
            </w:r>
            <w:r w:rsidR="00F9314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="009E67F3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</w:t>
            </w:r>
            <w:r w:rsidR="00F93142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7</w:t>
            </w:r>
            <w:r w:rsidR="009E67F3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/2023 to </w:t>
            </w:r>
            <w:r w:rsidR="00BB709B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31</w:t>
            </w:r>
            <w:r w:rsidR="009E67F3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BB709B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12</w:t>
            </w:r>
            <w:r w:rsidR="009E67F3" w:rsidRPr="00E3170F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/2023)</w:t>
            </w:r>
            <w:r w:rsidR="009E67F3" w:rsidRPr="00E3170F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0D08BDC4" w14:textId="77777777" w:rsidR="009E67F3" w:rsidRPr="00E3170F" w:rsidRDefault="009E67F3" w:rsidP="009E67F3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170F">
              <w:rPr>
                <w:rFonts w:ascii="Arial" w:hAnsi="Arial" w:cs="Arial"/>
                <w:sz w:val="20"/>
                <w:szCs w:val="20"/>
              </w:rPr>
              <w:t xml:space="preserve">Available at: </w:t>
            </w:r>
            <w:hyperlink r:id="rId15" w:history="1">
              <w:r w:rsidRPr="00E3170F">
                <w:rPr>
                  <w:rStyle w:val="Hyperlink"/>
                  <w:rFonts w:ascii="Arial" w:hAnsi="Arial" w:cs="Arial"/>
                  <w:sz w:val="20"/>
                  <w:szCs w:val="20"/>
                </w:rPr>
                <w:t>www.unisa.edu.au/studyplanners</w:t>
              </w:r>
            </w:hyperlink>
            <w:r w:rsidRPr="00E3170F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</w:p>
        </w:tc>
      </w:tr>
    </w:tbl>
    <w:p w14:paraId="5963E866" w14:textId="77777777" w:rsidR="009E67F3" w:rsidRPr="009B6FB6" w:rsidRDefault="009E67F3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3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1496"/>
        <w:gridCol w:w="6301"/>
        <w:gridCol w:w="1568"/>
      </w:tblGrid>
      <w:tr w:rsidR="001279CC" w:rsidRPr="0016204D" w14:paraId="156319B2" w14:textId="77777777" w:rsidTr="009E67F3">
        <w:tc>
          <w:tcPr>
            <w:tcW w:w="7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33320397" w14:textId="6670938C" w:rsidR="001279CC" w:rsidRPr="00917BED" w:rsidRDefault="0015141A" w:rsidP="0052495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12/06/2023</w:t>
            </w:r>
            <w:ins w:id="1" w:author="Joanne Kemp" w:date="2016-06-02T12:1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04/08/2023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20C08961" w14:textId="0843EFEB" w:rsidR="001279CC" w:rsidRPr="00917BED" w:rsidRDefault="001279CC" w:rsidP="0052495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Study Period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5E1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69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12/06/2023</w:t>
            </w:r>
            <w:ins w:id="2" w:author="Joanne Kemp" w:date="2016-06-02T12:17:00Z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04/08/2023</w:t>
            </w:r>
            <w:r w:rsidRPr="00917BE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C6F8B" w:rsidRPr="0016204D" w14:paraId="007C917D" w14:textId="77777777" w:rsidTr="0052495F">
        <w:trPr>
          <w:cantSplit/>
          <w:trHeight w:val="306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D71C5" w14:textId="24543A2E" w:rsidR="008C6F8B" w:rsidRDefault="008C6F8B" w:rsidP="008C6F8B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207CB">
              <w:rPr>
                <w:rFonts w:ascii="Arial" w:hAnsi="Arial" w:cs="Arial"/>
                <w:sz w:val="16"/>
                <w:szCs w:val="16"/>
              </w:rPr>
              <w:t>Due date for payment – (domestic/international 1</w:t>
            </w:r>
            <w:r w:rsidRPr="007207C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7207CB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25D91" w14:textId="5D027936" w:rsidR="008C6F8B" w:rsidRPr="00710C9D" w:rsidRDefault="008C6F8B" w:rsidP="008C6F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Jul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C7D0F" w14:textId="77777777" w:rsidR="008C6F8B" w:rsidRPr="007207CB" w:rsidRDefault="008C6F8B" w:rsidP="008C6F8B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207CB">
              <w:rPr>
                <w:rFonts w:ascii="Arial" w:hAnsi="Arial" w:cs="Arial"/>
                <w:sz w:val="16"/>
                <w:szCs w:val="16"/>
              </w:rPr>
              <w:t>Due date for payment – (domestic/international 1</w:t>
            </w:r>
            <w:r w:rsidRPr="007207C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7207CB"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468C2D" w14:textId="1C80899D" w:rsidR="008C6F8B" w:rsidRPr="00A817DC" w:rsidRDefault="008C6F8B" w:rsidP="008C6F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17 Aug</w:t>
            </w:r>
          </w:p>
        </w:tc>
      </w:tr>
      <w:tr w:rsidR="008C6F8B" w:rsidRPr="0016204D" w14:paraId="680DEDF1" w14:textId="77777777" w:rsidTr="0052495F">
        <w:trPr>
          <w:cantSplit/>
          <w:trHeight w:val="306"/>
        </w:trPr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614B1" w14:textId="5919B28B" w:rsidR="008C6F8B" w:rsidRPr="005562B6" w:rsidRDefault="008C6F8B" w:rsidP="008C6F8B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4B18E" w14:textId="3103F78D" w:rsidR="008C6F8B" w:rsidRPr="005562B6" w:rsidRDefault="008C6F8B" w:rsidP="008C6F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Ju</w:t>
            </w:r>
            <w:r w:rsidR="008069FE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C5F10" w14:textId="77777777" w:rsidR="008C6F8B" w:rsidRPr="00710C9D" w:rsidRDefault="008C6F8B" w:rsidP="008C6F8B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D7C8" w14:textId="72A536A0" w:rsidR="008C6F8B" w:rsidRPr="007207CB" w:rsidRDefault="008C6F8B" w:rsidP="008C6F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Aug</w:t>
            </w:r>
          </w:p>
        </w:tc>
      </w:tr>
      <w:tr w:rsidR="008C6F8B" w:rsidRPr="0016204D" w14:paraId="38A812E9" w14:textId="77777777" w:rsidTr="0052495F">
        <w:trPr>
          <w:cantSplit/>
          <w:trHeight w:val="306"/>
        </w:trPr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E3208" w14:textId="31AC8DD2" w:rsidR="008C6F8B" w:rsidRPr="005562B6" w:rsidRDefault="008C6F8B" w:rsidP="008C6F8B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>
              <w:rPr>
                <w:rFonts w:ascii="Arial" w:hAnsi="Arial" w:cs="Arial"/>
                <w:sz w:val="16"/>
                <w:szCs w:val="16"/>
              </w:rPr>
              <w:t>for Withdraw without Fail (W)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243F0" w14:textId="26268A66" w:rsidR="008C6F8B" w:rsidRPr="005562B6" w:rsidRDefault="008C6F8B" w:rsidP="008C6F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Jul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F860" w14:textId="77777777" w:rsidR="008C6F8B" w:rsidRPr="00710C9D" w:rsidRDefault="008C6F8B" w:rsidP="008C6F8B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 xml:space="preserve">Final date </w:t>
            </w:r>
            <w:r>
              <w:rPr>
                <w:rFonts w:ascii="Arial" w:hAnsi="Arial" w:cs="Arial"/>
                <w:sz w:val="16"/>
                <w:szCs w:val="16"/>
              </w:rPr>
              <w:t>for Withdraw without Fail (W)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3878" w14:textId="36576A98" w:rsidR="008C6F8B" w:rsidRPr="00710C9D" w:rsidRDefault="008C6F8B" w:rsidP="008C6F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</w:t>
            </w:r>
          </w:p>
        </w:tc>
      </w:tr>
      <w:tr w:rsidR="008C6F8B" w:rsidRPr="0016204D" w14:paraId="457503F6" w14:textId="77777777" w:rsidTr="0052495F">
        <w:trPr>
          <w:cantSplit/>
          <w:trHeight w:val="306"/>
        </w:trPr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A3AC8" w14:textId="246CF3DD" w:rsidR="008C6F8B" w:rsidRPr="005562B6" w:rsidRDefault="008C6F8B" w:rsidP="008C6F8B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DBEBC" w14:textId="7B002BC1" w:rsidR="008C6F8B" w:rsidRPr="005562B6" w:rsidRDefault="008C6F8B" w:rsidP="008C6F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Aug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EEFD" w14:textId="77777777" w:rsidR="008C6F8B" w:rsidRPr="00710C9D" w:rsidRDefault="008C6F8B" w:rsidP="008C6F8B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Due date for payment –(international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0C9D">
              <w:rPr>
                <w:rFonts w:ascii="Arial" w:hAnsi="Arial" w:cs="Arial"/>
                <w:sz w:val="16"/>
                <w:szCs w:val="16"/>
              </w:rPr>
              <w:t>2</w:t>
            </w:r>
            <w:r w:rsidRPr="00710C9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instalment)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F3EB2" w14:textId="73D27E93" w:rsidR="008C6F8B" w:rsidRPr="00710C9D" w:rsidRDefault="008C6F8B" w:rsidP="008C6F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Sep</w:t>
            </w:r>
          </w:p>
        </w:tc>
      </w:tr>
      <w:tr w:rsidR="008C6F8B" w:rsidRPr="0016204D" w14:paraId="230B7919" w14:textId="77777777" w:rsidTr="0052495F">
        <w:trPr>
          <w:cantSplit/>
          <w:trHeight w:val="80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25D147" w14:textId="1F5C1047" w:rsidR="008C6F8B" w:rsidRPr="005562B6" w:rsidRDefault="008C6F8B" w:rsidP="008C6F8B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al date for Withdraw Fail (WF)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73A1" w14:textId="79CC5923" w:rsidR="008C6F8B" w:rsidRPr="006925E5" w:rsidRDefault="008C6F8B" w:rsidP="008C6F8B">
            <w:pPr>
              <w:tabs>
                <w:tab w:val="left" w:pos="284"/>
                <w:tab w:val="left" w:pos="4191"/>
              </w:tabs>
              <w:spacing w:after="1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9A5C5B">
              <w:rPr>
                <w:rFonts w:ascii="Arial" w:hAnsi="Arial" w:cs="Arial"/>
                <w:sz w:val="16"/>
                <w:szCs w:val="16"/>
              </w:rPr>
              <w:t>11 Aug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28B02" w14:textId="77777777" w:rsidR="008C6F8B" w:rsidRPr="00710C9D" w:rsidRDefault="008C6F8B" w:rsidP="008C6F8B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ind w:left="927"/>
              <w:rPr>
                <w:rFonts w:ascii="Arial" w:hAnsi="Arial" w:cs="Arial"/>
                <w:sz w:val="16"/>
                <w:szCs w:val="16"/>
              </w:rPr>
            </w:pPr>
            <w:r w:rsidRPr="00710C9D">
              <w:rPr>
                <w:rFonts w:ascii="Arial" w:hAnsi="Arial" w:cs="Arial"/>
                <w:sz w:val="16"/>
                <w:szCs w:val="16"/>
              </w:rPr>
              <w:t>Fin</w:t>
            </w:r>
            <w:r>
              <w:rPr>
                <w:rFonts w:ascii="Arial" w:hAnsi="Arial" w:cs="Arial"/>
                <w:sz w:val="16"/>
                <w:szCs w:val="16"/>
              </w:rPr>
              <w:t>al date for Withdraw Fail (WF)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82F2" w14:textId="200F1981" w:rsidR="008C6F8B" w:rsidRPr="009A5C5B" w:rsidRDefault="008C6F8B" w:rsidP="008C6F8B">
            <w:pPr>
              <w:pBdr>
                <w:right w:val="single" w:sz="4" w:space="4" w:color="auto"/>
              </w:pBdr>
              <w:tabs>
                <w:tab w:val="left" w:pos="284"/>
                <w:tab w:val="left" w:pos="4111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A5C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A5C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Oct</w:t>
            </w:r>
          </w:p>
        </w:tc>
      </w:tr>
    </w:tbl>
    <w:p w14:paraId="0A317F3D" w14:textId="77777777" w:rsidR="001279CC" w:rsidRPr="00CF68B5" w:rsidRDefault="001279CC" w:rsidP="001279CC">
      <w:pPr>
        <w:rPr>
          <w:sz w:val="12"/>
          <w:szCs w:val="12"/>
        </w:rPr>
      </w:pPr>
    </w:p>
    <w:p w14:paraId="5AD189ED" w14:textId="77777777" w:rsidR="00453B86" w:rsidRPr="00772A99" w:rsidRDefault="00453B86" w:rsidP="00453B86">
      <w:pPr>
        <w:tabs>
          <w:tab w:val="left" w:pos="11325"/>
        </w:tabs>
        <w:ind w:right="-107"/>
        <w:rPr>
          <w:rFonts w:ascii="Arial" w:hAnsi="Arial" w:cs="Palatino"/>
          <w:color w:val="FF0000"/>
          <w:sz w:val="2"/>
          <w:szCs w:val="2"/>
        </w:rPr>
        <w:sectPr w:rsidR="00453B86" w:rsidRPr="00772A99" w:rsidSect="00354274">
          <w:footerReference w:type="default" r:id="rId16"/>
          <w:footerReference w:type="first" r:id="rId17"/>
          <w:type w:val="continuous"/>
          <w:pgSz w:w="16839" w:h="23814" w:code="8"/>
          <w:pgMar w:top="284" w:right="284" w:bottom="284" w:left="284" w:header="284" w:footer="0" w:gutter="0"/>
          <w:cols w:space="709"/>
          <w:titlePg/>
          <w:docGrid w:linePitch="326"/>
        </w:sectPr>
      </w:pP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2078"/>
        <w:gridCol w:w="2078"/>
        <w:gridCol w:w="2079"/>
        <w:gridCol w:w="2079"/>
        <w:gridCol w:w="2079"/>
        <w:gridCol w:w="2079"/>
        <w:gridCol w:w="2079"/>
      </w:tblGrid>
      <w:tr w:rsidR="00A57913" w:rsidRPr="00884A55" w14:paraId="08887482" w14:textId="77777777" w:rsidTr="00BB09B8">
        <w:trPr>
          <w:trHeight w:val="69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212" w14:textId="77777777" w:rsidR="00A57913" w:rsidRDefault="00A57913" w:rsidP="0052495F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03EA7"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  <w:p w14:paraId="0A94C64F" w14:textId="77777777" w:rsidR="00A57913" w:rsidRPr="00884A55" w:rsidRDefault="00D06031" w:rsidP="0052495F">
            <w:pPr>
              <w:tabs>
                <w:tab w:val="left" w:pos="284"/>
                <w:tab w:val="left" w:pos="4191"/>
              </w:tabs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hyperlink r:id="rId18" w:history="1">
              <w:r w:rsidR="00A57913" w:rsidRPr="00667ECF">
                <w:rPr>
                  <w:rStyle w:val="Hyperlink"/>
                  <w:rFonts w:ascii="Arial" w:hAnsi="Arial" w:cs="Palatino"/>
                  <w:b/>
                  <w:bCs/>
                  <w:sz w:val="16"/>
                  <w:szCs w:val="16"/>
                </w:rPr>
                <w:t>https://www.unisa.edu.au/Student-Life/Support-services/Student-administration/academic-calendars/academic-calendar-2023/</w:t>
              </w:r>
            </w:hyperlink>
          </w:p>
        </w:tc>
      </w:tr>
      <w:tr w:rsidR="00A57913" w:rsidRPr="00884A55" w14:paraId="53B8975A" w14:textId="77777777" w:rsidTr="0052495F">
        <w:trPr>
          <w:trHeight w:val="107"/>
        </w:trPr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A4E5A" w14:textId="77777777" w:rsidR="00A57913" w:rsidRPr="00E73F55" w:rsidRDefault="00A57913" w:rsidP="00CB7E34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CDC90" w14:textId="77777777" w:rsidR="00A57913" w:rsidRPr="00E73F55" w:rsidRDefault="00A57913" w:rsidP="00CB7E34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6628C" w14:textId="77777777" w:rsidR="00A57913" w:rsidRPr="00884A55" w:rsidRDefault="00A57913" w:rsidP="0052495F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F4D5C" w14:textId="77777777" w:rsidR="00A57913" w:rsidRPr="00884A55" w:rsidRDefault="00A57913" w:rsidP="0052495F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77440" w14:textId="77777777" w:rsidR="00A57913" w:rsidRPr="00884A55" w:rsidRDefault="00A57913" w:rsidP="0052495F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38D13" w14:textId="77777777" w:rsidR="00A57913" w:rsidRPr="00884A55" w:rsidRDefault="00A57913" w:rsidP="0052495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7D2DE" w14:textId="77777777" w:rsidR="00A57913" w:rsidRPr="00884A55" w:rsidRDefault="00A57913" w:rsidP="0052495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154A3" w14:textId="77777777" w:rsidR="00A57913" w:rsidRPr="00884A55" w:rsidRDefault="00A57913" w:rsidP="0052495F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6F315D" w:rsidRPr="00FA3648" w14:paraId="1841D81D" w14:textId="77777777" w:rsidTr="00CF0CD7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342FE" w14:textId="070676B7" w:rsidR="006F315D" w:rsidRPr="0092056A" w:rsidRDefault="006F315D" w:rsidP="006F315D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92056A">
              <w:rPr>
                <w:rFonts w:ascii="Arial" w:hAnsi="Arial" w:cs="Palatino"/>
                <w:sz w:val="16"/>
                <w:szCs w:val="16"/>
              </w:rPr>
              <w:t xml:space="preserve">SP4 Week </w:t>
            </w:r>
            <w:r w:rsidR="00AA543F" w:rsidRPr="0092056A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DFF51" w14:textId="1425437F" w:rsidR="006F315D" w:rsidRPr="00CF0CD7" w:rsidRDefault="00750E12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CD7">
              <w:rPr>
                <w:rFonts w:ascii="Arial" w:hAnsi="Arial" w:cs="Arial"/>
                <w:b/>
                <w:bCs/>
                <w:sz w:val="18"/>
                <w:szCs w:val="18"/>
              </w:rPr>
              <w:t>July 3</w:t>
            </w:r>
          </w:p>
          <w:p w14:paraId="6D96F6B1" w14:textId="36A4568A" w:rsidR="006F315D" w:rsidRPr="0092056A" w:rsidRDefault="006F315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2E5B3" w14:textId="408B983A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2F88A" w14:textId="4B5C5EC7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5B147" w14:textId="508A170E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EE741" w14:textId="7F8413AE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8932" w14:textId="1342019A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E222C" w14:textId="60F3A0DC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F315D" w:rsidRPr="00FA3648" w14:paraId="43C10678" w14:textId="77777777" w:rsidTr="0052495F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C9A31" w14:textId="1113BA42" w:rsidR="006F315D" w:rsidRPr="00314979" w:rsidRDefault="00AA543F" w:rsidP="006F315D">
            <w:pPr>
              <w:tabs>
                <w:tab w:val="left" w:pos="459"/>
              </w:tabs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4127B" w14:textId="6F7FE523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5D9DE" w14:textId="3C94414A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E3AD" w14:textId="7242E5C2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4F5F" w14:textId="4571ED8E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D5736" w14:textId="77777777" w:rsidR="006F315D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2A2BBC17" w14:textId="78D50A36" w:rsidR="00C03E13" w:rsidRPr="00FA3648" w:rsidRDefault="00C03E13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SP4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B8A41" w14:textId="58A54148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3DFE5" w14:textId="393379DA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F315D" w:rsidRPr="00FA3648" w14:paraId="4D9532F5" w14:textId="77777777" w:rsidTr="0052495F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1FEDD" w14:textId="7B27EDBA" w:rsidR="006F315D" w:rsidRPr="009142AE" w:rsidRDefault="00F3705F" w:rsidP="006F315D">
            <w:pPr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B49E4" w14:textId="2296D6B9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E6EFF" w14:textId="2B71285C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4E4D5" w14:textId="3E404277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BA20F" w14:textId="6A68DBDF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4FBC2" w14:textId="15936D62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B00F1" w14:textId="454CC12E" w:rsidR="006F315D" w:rsidRPr="00FA3648" w:rsidRDefault="0045672B" w:rsidP="006F315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FF19E" w14:textId="0882F181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6F315D" w:rsidRPr="005307EE" w14:paraId="4A98D2EB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0C4CE" w14:textId="1CB88587" w:rsidR="006F315D" w:rsidRPr="009167CF" w:rsidRDefault="00F3705F" w:rsidP="006F315D">
            <w:pPr>
              <w:tabs>
                <w:tab w:val="left" w:pos="-288"/>
              </w:tabs>
              <w:ind w:left="142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B10F1" w14:textId="522D45BD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5BC01" w14:textId="04C5F824" w:rsidR="006F315D" w:rsidRPr="00FA3648" w:rsidRDefault="0045672B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A2CA8" w14:textId="13006455" w:rsidR="006F315D" w:rsidRPr="005307EE" w:rsidRDefault="0045672B" w:rsidP="006F3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BC00F02" w14:textId="77777777" w:rsidR="006F315D" w:rsidRPr="005307EE" w:rsidRDefault="006F315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9ACB2" w14:textId="1DCFA0D2" w:rsidR="006F315D" w:rsidRPr="005307EE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2F9BD" w14:textId="5106E796" w:rsidR="006F315D" w:rsidRPr="005307EE" w:rsidRDefault="0045672B" w:rsidP="006F31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38FAA" w14:textId="42232BA3" w:rsidR="006F315D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714B5BF3" w14:textId="77777777" w:rsidR="006F315D" w:rsidRPr="0060301C" w:rsidRDefault="006F315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36865" w14:textId="366C8AE4" w:rsidR="006F315D" w:rsidRPr="005307EE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F315D" w:rsidRPr="001B3754" w14:paraId="6C754C28" w14:textId="77777777" w:rsidTr="00B8653C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04E52" w14:textId="150F4819" w:rsidR="006F315D" w:rsidRPr="00F3705F" w:rsidRDefault="00F3705F" w:rsidP="006F315D">
            <w:pPr>
              <w:ind w:left="50" w:right="-108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 w:rsidRPr="00F3705F">
              <w:rPr>
                <w:rFonts w:ascii="Arial" w:hAnsi="Arial" w:cs="Palatino"/>
                <w:b/>
                <w:sz w:val="16"/>
                <w:szCs w:val="16"/>
              </w:rPr>
              <w:t>Week 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98E89" w14:textId="50B52849" w:rsidR="006F315D" w:rsidRPr="00FA3648" w:rsidRDefault="0045672B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84DE313" w14:textId="2C2F0405" w:rsidR="006F315D" w:rsidRPr="0045672B" w:rsidRDefault="0045672B" w:rsidP="006F31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49FC">
              <w:rPr>
                <w:rFonts w:ascii="Arial" w:hAnsi="Arial" w:cs="Arial"/>
                <w:b/>
                <w:bCs/>
                <w:sz w:val="18"/>
                <w:szCs w:val="18"/>
              </w:rPr>
              <w:t>August</w:t>
            </w:r>
            <w:r w:rsidRPr="004567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D50C8" w14:textId="1D7044A3" w:rsidR="006F315D" w:rsidRPr="00B949FC" w:rsidRDefault="00B949FC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0CC52" w14:textId="4E77409E" w:rsidR="006F315D" w:rsidRPr="001B3754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B1A17" w14:textId="4921BF2A" w:rsidR="006F315D" w:rsidRPr="001B3754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B5F3" w14:textId="1E66DFDF" w:rsidR="006F315D" w:rsidRPr="001B3754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52410" w14:textId="052430F1" w:rsidR="006F315D" w:rsidRPr="001B3754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F315D" w:rsidRPr="00957607" w14:paraId="60D88FAD" w14:textId="77777777" w:rsidTr="0052495F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78C45" w14:textId="5095676F" w:rsidR="006F315D" w:rsidRPr="009167CF" w:rsidRDefault="00993E3B" w:rsidP="006F315D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 5 Week 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D2914" w14:textId="12902B27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DC167" w14:textId="0956CC97" w:rsidR="006F315D" w:rsidRPr="00957607" w:rsidRDefault="0022707D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15DCB" w14:textId="551D680C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7F243" w14:textId="38B7994C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5D30D" w14:textId="4EBA2813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E63FA" w14:textId="3AC7DBF9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E47E3" w14:textId="126F621B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6F315D" w:rsidRPr="00957607" w14:paraId="4EBAE553" w14:textId="77777777" w:rsidTr="0052495F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CD33C" w14:textId="5B13B4BB" w:rsidR="006F315D" w:rsidRPr="00993E3B" w:rsidRDefault="00993E3B" w:rsidP="006F315D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 w:rsidRPr="00993E3B">
              <w:rPr>
                <w:rFonts w:ascii="Arial" w:hAnsi="Arial" w:cs="Palatino"/>
                <w:b/>
                <w:sz w:val="16"/>
                <w:szCs w:val="16"/>
              </w:rPr>
              <w:t>Week 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09A82" w14:textId="28E02DF4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454DA" w14:textId="6718AB3A" w:rsidR="006F315D" w:rsidRPr="00957607" w:rsidRDefault="0022707D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110E" w14:textId="716F3194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3021B" w14:textId="5C078B48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48C3D" w14:textId="40EA8D90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F67A" w14:textId="571B6BAC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05288" w14:textId="0EEF7F35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F315D" w:rsidRPr="00957607" w14:paraId="29D7A9F1" w14:textId="77777777" w:rsidTr="0052495F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C8AA6" w14:textId="3C9329F4" w:rsidR="006F315D" w:rsidRPr="00053A22" w:rsidRDefault="00993E3B" w:rsidP="006F315D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Week 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FF8EA" w14:textId="5667086F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D1787" w14:textId="01B6997C" w:rsidR="006F315D" w:rsidRPr="00957607" w:rsidRDefault="0022707D" w:rsidP="006F31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6CCF" w14:textId="7E4D4844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72814" w14:textId="6135D219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949CD" w14:textId="7499E29B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122B3" w14:textId="5116E9A9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D1626" w14:textId="1100EC46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6F315D" w:rsidRPr="00957607" w14:paraId="08B48EBE" w14:textId="77777777" w:rsidTr="006D6DC9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F3906" w14:textId="008BB3B1" w:rsidR="006F315D" w:rsidRPr="0055198C" w:rsidRDefault="001238DB" w:rsidP="006F315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B770A" w14:textId="69F6FD78" w:rsidR="006F315D" w:rsidRPr="00957607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2AF00" w14:textId="191E7AF6" w:rsidR="006F315D" w:rsidRPr="00957607" w:rsidRDefault="0022707D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049D9" w14:textId="6DAB1B67" w:rsidR="006F315D" w:rsidRPr="008D27B3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7B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C8765" w14:textId="77777777" w:rsidR="006F315D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478DE22C" w14:textId="7F72EA6F" w:rsidR="002E082A" w:rsidRPr="00957607" w:rsidRDefault="002E082A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</w:rPr>
              <w:t>SP5</w:t>
            </w: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 xml:space="preserve"> Census Date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92A91BF" w14:textId="1F0449F2" w:rsidR="006F315D" w:rsidRPr="0022707D" w:rsidRDefault="0022707D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707D">
              <w:rPr>
                <w:rFonts w:ascii="Arial" w:hAnsi="Arial" w:cs="Arial"/>
                <w:b/>
                <w:bCs/>
                <w:sz w:val="18"/>
                <w:szCs w:val="18"/>
              </w:rPr>
              <w:t>September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6051B" w14:textId="6C112712" w:rsidR="006F315D" w:rsidRPr="00957607" w:rsidRDefault="006D6D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EC9E8" w14:textId="5ECE07BD" w:rsidR="006F315D" w:rsidRPr="00957607" w:rsidRDefault="006D6D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F315D" w:rsidRPr="00BE2DD5" w14:paraId="56382180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4D11D" w14:textId="6AECD833" w:rsidR="00FF485F" w:rsidRPr="0055198C" w:rsidRDefault="006F315D" w:rsidP="00091A2E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1238DB">
              <w:rPr>
                <w:rFonts w:ascii="Arial" w:hAnsi="Arial" w:cs="Palatino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FBD45" w14:textId="77777777" w:rsidR="006F315D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C6700F4" w14:textId="6DF907D7" w:rsidR="005D50DA" w:rsidRPr="00BE2DD5" w:rsidRDefault="005D50DA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0DA">
              <w:rPr>
                <w:rFonts w:ascii="Arial" w:hAnsi="Arial" w:cs="Arial"/>
                <w:i/>
                <w:iCs/>
                <w:sz w:val="16"/>
                <w:szCs w:val="16"/>
              </w:rPr>
              <w:t>SP4 Exams start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C6C0F" w14:textId="108A3886" w:rsidR="006F315D" w:rsidRPr="00BE2DD5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1FA4" w14:textId="228F5B75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CA626" w14:textId="5198DABD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EFC42" w14:textId="29243D0C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64DE" w14:textId="2C8AB495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A59E9" w14:textId="02A3C7A6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F315D" w:rsidRPr="00BE2DD5" w14:paraId="60673783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A0DE2" w14:textId="64A570C4" w:rsidR="006F315D" w:rsidRPr="0055198C" w:rsidRDefault="006F315D" w:rsidP="006F315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42407C">
              <w:rPr>
                <w:rFonts w:ascii="Arial" w:hAnsi="Arial" w:cs="Palatin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C057D" w14:textId="5E1F934E" w:rsidR="006F315D" w:rsidRPr="00BE2DD5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B73A9" w14:textId="58DAE5CD" w:rsidR="006F315D" w:rsidRPr="00BE2DD5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0FFC6" w14:textId="27A07460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11FA1" w14:textId="122FEEEF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2F05" w14:textId="54B06C40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389E4" w14:textId="43EBE34E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B6B6" w14:textId="09D1A30B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F315D" w:rsidRPr="00BE2DD5" w14:paraId="2AD61C93" w14:textId="77777777" w:rsidTr="00AA77F9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97CCC" w14:textId="4CD0994D" w:rsidR="006F315D" w:rsidRPr="0055198C" w:rsidRDefault="0042407C" w:rsidP="006F315D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6C580A4" w14:textId="4CDFF3C2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E4E806" w14:textId="656FEDCC" w:rsidR="006F315D" w:rsidRPr="00BE2DD5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5A5FCDA" w14:textId="40507043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E22CC2" w14:textId="2C473DEA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EDBE818" w14:textId="1F4428CE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5639D7D" w14:textId="4DADCA58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9D83CC" w14:textId="4A477FA1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6F315D" w:rsidRPr="00BE2DD5" w14:paraId="0AF3DE15" w14:textId="77777777" w:rsidTr="00AA77F9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309CB" w14:textId="3219109D" w:rsidR="006F315D" w:rsidRPr="0055198C" w:rsidRDefault="00953D9D" w:rsidP="006F315D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6B9B25" w14:textId="1C522903" w:rsidR="006F315D" w:rsidRPr="00BE2DD5" w:rsidRDefault="00F77EC9" w:rsidP="006F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2BB196" w14:textId="7FB5D192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48847C" w14:textId="76A5028A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30F5D58" w14:textId="14C396CD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EED2C33" w14:textId="76B6A625" w:rsidR="006F315D" w:rsidRPr="00BE2DD5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55308" w14:textId="29011A1E" w:rsidR="006F315D" w:rsidRPr="00522C04" w:rsidRDefault="00F77EC9" w:rsidP="006F31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7B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C0F1DB8" w14:textId="3F1441D1" w:rsidR="006F315D" w:rsidRPr="00F77EC9" w:rsidRDefault="00F77EC9" w:rsidP="006F315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C9">
              <w:rPr>
                <w:rFonts w:ascii="Arial" w:hAnsi="Arial" w:cs="Arial"/>
                <w:b/>
                <w:bCs/>
                <w:sz w:val="18"/>
                <w:szCs w:val="18"/>
              </w:rPr>
              <w:t>October 1</w:t>
            </w:r>
          </w:p>
        </w:tc>
      </w:tr>
      <w:tr w:rsidR="00953D9D" w:rsidRPr="00CA73D3" w14:paraId="48338C60" w14:textId="77777777" w:rsidTr="004E79A0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B94FC" w14:textId="1878D987" w:rsidR="00953D9D" w:rsidRDefault="00953D9D" w:rsidP="00953D9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C40CA70" w14:textId="77777777" w:rsidR="00953D9D" w:rsidRDefault="00953D9D" w:rsidP="0095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9286AC5" w14:textId="77777777" w:rsidR="00C67A97" w:rsidRPr="004E79A0" w:rsidRDefault="00C67A97" w:rsidP="00C67A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9A0">
              <w:rPr>
                <w:rFonts w:ascii="Arial" w:hAnsi="Arial" w:cs="Arial"/>
                <w:b/>
                <w:bCs/>
                <w:sz w:val="16"/>
                <w:szCs w:val="16"/>
              </w:rPr>
              <w:t>Labour Day</w:t>
            </w:r>
          </w:p>
          <w:p w14:paraId="13AF5AB8" w14:textId="3E94CBC0" w:rsidR="00C67A97" w:rsidRPr="00CA73D3" w:rsidRDefault="00C67A97" w:rsidP="00C67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4DF2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81025" w14:textId="7E2EDE7C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04A57" w14:textId="759C09C5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0987C" w14:textId="06CB440D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1ECE8" w14:textId="1E1047ED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C4271" w14:textId="75F6C41D" w:rsidR="00953D9D" w:rsidRPr="00CA73D3" w:rsidRDefault="00953D9D" w:rsidP="00953D9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88A05" w14:textId="1E2463EF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53D9D" w:rsidRPr="00CA73D3" w14:paraId="27C9D756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D1F4F" w14:textId="3179A05C" w:rsidR="00953D9D" w:rsidRPr="0055198C" w:rsidRDefault="00953D9D" w:rsidP="00953D9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21D52" w14:textId="3C7C2927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BBDB6" w14:textId="71195C1D" w:rsidR="00953D9D" w:rsidRPr="00CA73D3" w:rsidRDefault="00953D9D" w:rsidP="0095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9D0AD" w14:textId="2A8C8ED6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7435B" w14:textId="767B51D8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FD0F9" w14:textId="61D2435F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0D544" w14:textId="74BC6747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298B8" w14:textId="6FB72115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53D9D" w:rsidRPr="00CA73D3" w14:paraId="744BC034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6C7E7" w14:textId="66EEA88D" w:rsidR="00953D9D" w:rsidRPr="0055198C" w:rsidRDefault="00953D9D" w:rsidP="00953D9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F8B3C" w14:textId="2EAE6BCF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D5DFB" w14:textId="0F40EF33" w:rsidR="00953D9D" w:rsidRPr="00CA73D3" w:rsidRDefault="00953D9D" w:rsidP="0095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B304A" w14:textId="3220E4F4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85302" w14:textId="521349E2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5628C" w14:textId="46345B3D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26122" w14:textId="787BCD86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5521C" w14:textId="1B5C724C" w:rsidR="00953D9D" w:rsidRPr="00CA73D3" w:rsidRDefault="00953D9D" w:rsidP="0095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53D9D" w:rsidRPr="00CA73D3" w14:paraId="460867EF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98866" w14:textId="6CC514BE" w:rsidR="00953D9D" w:rsidRPr="0055198C" w:rsidRDefault="00953D9D" w:rsidP="00953D9D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26E20" w14:textId="3DA2CA51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8C36" w14:textId="1448AA7D" w:rsidR="00953D9D" w:rsidRPr="00CA73D3" w:rsidRDefault="00953D9D" w:rsidP="00953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6C8F6" w14:textId="19DDC74B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85AF0" w14:textId="25D8F718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56D4D" w14:textId="6B85F45E" w:rsidR="00953D9D" w:rsidRPr="00CA73D3" w:rsidRDefault="00953D9D" w:rsidP="00953D9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EDAB8" w14:textId="5B337E88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9A414" w14:textId="492D80F2" w:rsidR="00953D9D" w:rsidRPr="00CA73D3" w:rsidRDefault="00953D9D" w:rsidP="00953D9D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4753D8" w:rsidRPr="005307EE" w14:paraId="3E2E860E" w14:textId="77777777" w:rsidTr="00F5687C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81F67" w14:textId="2C8F1829" w:rsidR="004753D8" w:rsidRPr="0055198C" w:rsidRDefault="00854821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SWOT</w:t>
            </w:r>
            <w:r w:rsidRPr="00963485">
              <w:rPr>
                <w:rFonts w:ascii="Arial" w:hAnsi="Arial" w:cs="Palatino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V</w:t>
            </w:r>
            <w:r w:rsidRPr="00963485">
              <w:rPr>
                <w:rFonts w:ascii="Arial" w:hAnsi="Arial" w:cs="Palatino"/>
                <w:b/>
                <w:bCs/>
                <w:sz w:val="16"/>
                <w:szCs w:val="16"/>
              </w:rPr>
              <w:t>ac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9B9E" w14:textId="1378C269" w:rsidR="004753D8" w:rsidRPr="008645DC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5D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3D724" w14:textId="5631041B" w:rsidR="004753D8" w:rsidRPr="005307EE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0A13248" w14:textId="284C6CD2" w:rsidR="004753D8" w:rsidRPr="007B28E7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8E7">
              <w:rPr>
                <w:rFonts w:ascii="Arial" w:hAnsi="Arial" w:cs="Arial"/>
                <w:b/>
                <w:bCs/>
                <w:sz w:val="18"/>
                <w:szCs w:val="18"/>
              </w:rPr>
              <w:t>November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2C274" w14:textId="5981C5EF" w:rsidR="004753D8" w:rsidRPr="005C5A7A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AD539" w14:textId="0714AEA1" w:rsidR="004753D8" w:rsidRPr="005C5A7A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7E9C27" w14:textId="77777777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  <w:p w14:paraId="5792D9ED" w14:textId="0B8F7E84" w:rsidR="00B73691" w:rsidRPr="005307EE" w:rsidRDefault="00B73691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73691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 w:rsidRPr="00B736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Exams start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BF3A5B" w14:textId="01550914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753D8" w:rsidRPr="002E63F5" w14:paraId="38B19288" w14:textId="77777777" w:rsidTr="00F5687C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9AE7D" w14:textId="5284D356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Exams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07BE5C" w14:textId="2933AF2A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71EBE2A" w14:textId="56DDDBB5" w:rsidR="004753D8" w:rsidRPr="002E63F5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723CED" w14:textId="4D4AEC33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98510D" w14:textId="0F2AC704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C6A2A6D" w14:textId="1D3DF7F4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EA751B" w14:textId="2035B371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9B8107" w14:textId="2566CF47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753D8" w:rsidRPr="002E63F5" w14:paraId="55D6258F" w14:textId="77777777" w:rsidTr="00F5687C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F2C99" w14:textId="383BF24C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SP5 Exams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B6E9E1B" w14:textId="2E2A06F9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DB45850" w14:textId="13919C06" w:rsidR="004753D8" w:rsidRPr="002E63F5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ACBB1F" w14:textId="4D6C9E2A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F9367BC" w14:textId="583B4553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FF581C" w14:textId="73C13769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E40896" w14:textId="330538E8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A10DF" w14:textId="6C90B54A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753D8" w:rsidRPr="002E63F5" w14:paraId="24674E9F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BC408" w14:textId="6C5EAA6E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C1BA8" w14:textId="050D17E2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DD114" w14:textId="0129DE8F" w:rsidR="004753D8" w:rsidRPr="002E63F5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AA5F7" w14:textId="6FCDE846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DA2F7" w14:textId="5ACF5145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93FB" w14:textId="3148AABB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BFE70" w14:textId="1D11C0D5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D1124" w14:textId="47FD74A3" w:rsidR="004753D8" w:rsidRPr="002E63F5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4753D8" w:rsidRPr="005307EE" w14:paraId="25FABE2E" w14:textId="77777777" w:rsidTr="00B8653C">
        <w:trPr>
          <w:trHeight w:val="69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FFA9C" w14:textId="4F93B272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E0C22" w14:textId="22778DE5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45A46FE9" w14:textId="77777777" w:rsidR="004753D8" w:rsidRPr="000812F1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6055A" w14:textId="19437AD6" w:rsidR="004753D8" w:rsidRPr="00E73A6B" w:rsidRDefault="004753D8" w:rsidP="00475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82103" w14:textId="3549011F" w:rsidR="004753D8" w:rsidRPr="002D7B3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76FB2" w14:textId="4FDB4281" w:rsidR="004753D8" w:rsidRPr="0025197C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97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794C007" w14:textId="6195BAE8" w:rsidR="004753D8" w:rsidRPr="00D30786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786">
              <w:rPr>
                <w:rFonts w:ascii="Arial" w:hAnsi="Arial" w:cs="Arial"/>
                <w:b/>
                <w:bCs/>
                <w:sz w:val="18"/>
                <w:szCs w:val="18"/>
              </w:rPr>
              <w:t>December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7A781" w14:textId="475D80A7" w:rsidR="004753D8" w:rsidRPr="006A1B63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4A50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1ED56" w14:textId="21B6E90C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753D8" w:rsidRPr="005307EE" w14:paraId="50371F7D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BE8F" w14:textId="14AD0384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1313E" w14:textId="240C99A1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E8AE154" w14:textId="77777777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32A23" w14:textId="35D3C2D2" w:rsidR="004753D8" w:rsidRPr="005307EE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4334A" w14:textId="5C0B12F1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8F06" w14:textId="23929C93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BBDA9" w14:textId="30205B59" w:rsidR="004753D8" w:rsidRPr="006A1B63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7C621" w14:textId="667301FE" w:rsidR="004753D8" w:rsidRPr="005D2640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88946" w14:textId="6AB4C5BC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753D8" w:rsidRPr="005307EE" w14:paraId="68BBCBAC" w14:textId="77777777" w:rsidTr="00750E12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FEF2D" w14:textId="36566BF7" w:rsidR="004753D8" w:rsidRPr="0055198C" w:rsidRDefault="004753D8" w:rsidP="004753D8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652FA" w14:textId="327BCF5D" w:rsidR="004753D8" w:rsidRPr="005D2640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9E9BA" w14:textId="3BF3ED1E" w:rsidR="004753D8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0EC88B85" w14:textId="77777777" w:rsidR="004753D8" w:rsidRPr="005307EE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D260A" w14:textId="60C777EC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9145E" w14:textId="140C8A62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F1F9C" w14:textId="0220A5F0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30C65C2" w14:textId="77777777" w:rsidR="004753D8" w:rsidRPr="00E17F80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8A542" w14:textId="75EA8CE9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59D8B063" w14:textId="77777777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3B6E1" w14:textId="611A491F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753D8" w:rsidRPr="005307EE" w14:paraId="08CC8907" w14:textId="77777777" w:rsidTr="000E0CBC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181F2" w14:textId="29297D24" w:rsidR="004753D8" w:rsidRPr="00CD78C6" w:rsidRDefault="004753D8" w:rsidP="00475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2C914" w14:textId="4FD77D23" w:rsidR="004753D8" w:rsidRPr="005D2640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8C586" w14:textId="3026DDB2" w:rsidR="004753D8" w:rsidRPr="005307EE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EADE5" w14:textId="37121BBD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0723316" w14:textId="77777777" w:rsidR="004753D8" w:rsidRPr="005B7726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A76F" w14:textId="2A994596" w:rsidR="004753D8" w:rsidRPr="005307EE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0878840" w14:textId="77777777" w:rsidR="004753D8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2B0A425D" w14:textId="2A82E3BB" w:rsidR="000E0CBC" w:rsidRPr="005307EE" w:rsidRDefault="000E0CBC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A69BF55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3A0B8FC" w14:textId="20E7211A" w:rsidR="00BC3E6B" w:rsidRPr="008B015B" w:rsidRDefault="00BC3E6B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0C213D0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7E5752A" w14:textId="407EF64B" w:rsidR="00047603" w:rsidRPr="008B015B" w:rsidRDefault="00047603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</w:tr>
      <w:tr w:rsidR="004753D8" w:rsidRPr="00A30FBD" w14:paraId="4B3D3B0F" w14:textId="77777777" w:rsidTr="00161425">
        <w:trPr>
          <w:trHeight w:val="6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190EF" w14:textId="421E9CA8" w:rsidR="004753D8" w:rsidRDefault="004753D8" w:rsidP="004753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75AB7FC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035EDC5A" w14:textId="526732C9" w:rsidR="00082FF0" w:rsidRPr="008B015B" w:rsidRDefault="00D56006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Chris</w:t>
            </w:r>
            <w:r w:rsidR="00CF0CD7"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mas Day</w:t>
            </w:r>
          </w:p>
          <w:p w14:paraId="1C11EDEE" w14:textId="69382922" w:rsidR="00D56006" w:rsidRPr="008B015B" w:rsidRDefault="00D56006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2464B23" w14:textId="77777777" w:rsidR="004753D8" w:rsidRPr="008B015B" w:rsidRDefault="004753D8" w:rsidP="004753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1064F07B" w14:textId="77777777" w:rsidR="000E2868" w:rsidRPr="008B015B" w:rsidRDefault="000E2868" w:rsidP="004753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CA5B70"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roclamation Day</w:t>
            </w:r>
          </w:p>
          <w:p w14:paraId="76E17369" w14:textId="2FD34E4E" w:rsidR="00CA5B70" w:rsidRPr="008B015B" w:rsidRDefault="00CA5B70" w:rsidP="004753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291516C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42158CF0" w14:textId="3BED59C1" w:rsidR="00CA5B70" w:rsidRPr="008B015B" w:rsidRDefault="00CA5B70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69985FA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4FCCAE86" w14:textId="5AB5B43E" w:rsidR="00CA5B70" w:rsidRPr="008B015B" w:rsidRDefault="00CA5B70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018EC2F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7A5034A0" w14:textId="27298B43" w:rsidR="00CA5B70" w:rsidRPr="008B015B" w:rsidRDefault="00CA5B70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FFD82E" w14:textId="06E162E0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FBBB22C" w14:textId="3EAF1D9F" w:rsidR="00CA5B70" w:rsidRPr="008B015B" w:rsidRDefault="00CA5B70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  <w:p w14:paraId="7F1558DD" w14:textId="77777777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0FF15BC" w14:textId="53F513F2" w:rsidR="004753D8" w:rsidRPr="008B015B" w:rsidRDefault="004753D8" w:rsidP="004753D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15B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4F1CC74" w14:textId="1B790EB6" w:rsidR="004753D8" w:rsidRPr="008B015B" w:rsidRDefault="00047603" w:rsidP="004753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15B">
              <w:rPr>
                <w:rFonts w:ascii="Arial" w:hAnsi="Arial" w:cs="Arial"/>
                <w:b/>
                <w:bCs/>
                <w:sz w:val="16"/>
                <w:szCs w:val="16"/>
              </w:rPr>
              <w:t>University Closure</w:t>
            </w:r>
          </w:p>
        </w:tc>
      </w:tr>
    </w:tbl>
    <w:p w14:paraId="6C08A118" w14:textId="77777777" w:rsidR="00453B86" w:rsidRPr="00453B86" w:rsidRDefault="00453B86" w:rsidP="00291654"/>
    <w:sectPr w:rsidR="00453B86" w:rsidRPr="00453B86" w:rsidSect="00291654">
      <w:type w:val="continuous"/>
      <w:pgSz w:w="16839" w:h="23814" w:code="8"/>
      <w:pgMar w:top="284" w:right="284" w:bottom="0" w:left="284" w:header="227" w:footer="50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10CF" w14:textId="77777777" w:rsidR="00D06031" w:rsidRDefault="00D06031" w:rsidP="00004140">
      <w:r>
        <w:separator/>
      </w:r>
    </w:p>
  </w:endnote>
  <w:endnote w:type="continuationSeparator" w:id="0">
    <w:p w14:paraId="7F685530" w14:textId="77777777" w:rsidR="00D06031" w:rsidRDefault="00D06031" w:rsidP="00004140">
      <w:r>
        <w:continuationSeparator/>
      </w:r>
    </w:p>
  </w:endnote>
  <w:endnote w:type="continuationNotice" w:id="1">
    <w:p w14:paraId="69170A39" w14:textId="77777777" w:rsidR="00D06031" w:rsidRDefault="00D06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BB47" w14:textId="044A9C1A" w:rsidR="00A57913" w:rsidRPr="00A57913" w:rsidRDefault="00A57913" w:rsidP="00A57913">
    <w:pPr>
      <w:pStyle w:val="Footer"/>
      <w:tabs>
        <w:tab w:val="clear" w:pos="8306"/>
        <w:tab w:val="left" w:pos="6615"/>
      </w:tabs>
      <w:rPr>
        <w:sz w:val="16"/>
        <w:szCs w:val="16"/>
      </w:rPr>
    </w:pPr>
    <w:r>
      <w:rPr>
        <w:snapToGrid w:val="0"/>
        <w:color w:val="000000"/>
        <w:sz w:val="18"/>
        <w:szCs w:val="18"/>
      </w:rPr>
      <w:t xml:space="preserve">   Developed by </w:t>
    </w:r>
    <w:r w:rsidR="00D06EFD">
      <w:rPr>
        <w:snapToGrid w:val="0"/>
        <w:color w:val="000000"/>
        <w:sz w:val="18"/>
        <w:szCs w:val="18"/>
        <w:lang w:val="en-AU"/>
      </w:rPr>
      <w:t>S</w:t>
    </w:r>
    <w:r w:rsidR="00FA1210">
      <w:rPr>
        <w:snapToGrid w:val="0"/>
        <w:color w:val="000000"/>
        <w:sz w:val="18"/>
        <w:szCs w:val="18"/>
        <w:lang w:val="en-AU"/>
      </w:rPr>
      <w:t xml:space="preserve">tudent Engagement Unit </w:t>
    </w:r>
    <w:r w:rsidR="009B6FB6">
      <w:rPr>
        <w:snapToGrid w:val="0"/>
        <w:color w:val="000000"/>
        <w:sz w:val="18"/>
        <w:szCs w:val="18"/>
        <w:lang w:val="en-AU"/>
      </w:rPr>
      <w:t>/</w:t>
    </w:r>
    <w:r>
      <w:rPr>
        <w:snapToGrid w:val="0"/>
        <w:color w:val="000000"/>
        <w:sz w:val="18"/>
        <w:szCs w:val="18"/>
      </w:rPr>
      <w:t xml:space="preserve"> University of South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CAA1" w14:textId="14228DAA" w:rsidR="00FE7DDA" w:rsidRDefault="00FE7DDA" w:rsidP="00EE4D30">
    <w:pPr>
      <w:pStyle w:val="Footer"/>
      <w:tabs>
        <w:tab w:val="clear" w:pos="8306"/>
        <w:tab w:val="left" w:pos="6615"/>
      </w:tabs>
      <w:rPr>
        <w:sz w:val="16"/>
        <w:szCs w:val="16"/>
      </w:rPr>
    </w:pPr>
    <w:r>
      <w:rPr>
        <w:snapToGrid w:val="0"/>
        <w:color w:val="000000"/>
        <w:sz w:val="18"/>
        <w:szCs w:val="18"/>
      </w:rPr>
      <w:t xml:space="preserve">   Developed by </w:t>
    </w:r>
    <w:r w:rsidR="00997FE6">
      <w:rPr>
        <w:snapToGrid w:val="0"/>
        <w:color w:val="000000"/>
        <w:sz w:val="18"/>
        <w:szCs w:val="18"/>
        <w:lang w:val="en-AU"/>
      </w:rPr>
      <w:t>Student Engagement Unit</w:t>
    </w:r>
    <w:r>
      <w:rPr>
        <w:snapToGrid w:val="0"/>
        <w:color w:val="000000"/>
        <w:sz w:val="18"/>
        <w:szCs w:val="18"/>
      </w:rPr>
      <w:t xml:space="preserve"> </w:t>
    </w:r>
    <w:r w:rsidR="009B6FB6">
      <w:rPr>
        <w:snapToGrid w:val="0"/>
        <w:color w:val="000000"/>
        <w:sz w:val="18"/>
        <w:szCs w:val="18"/>
        <w:lang w:val="en-AU"/>
      </w:rPr>
      <w:t>/</w:t>
    </w:r>
    <w:r>
      <w:rPr>
        <w:snapToGrid w:val="0"/>
        <w:color w:val="000000"/>
        <w:sz w:val="18"/>
        <w:szCs w:val="18"/>
      </w:rPr>
      <w:t xml:space="preserve"> University of South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36C8" w14:textId="77777777" w:rsidR="00D06031" w:rsidRDefault="00D06031" w:rsidP="00004140">
      <w:r>
        <w:separator/>
      </w:r>
    </w:p>
  </w:footnote>
  <w:footnote w:type="continuationSeparator" w:id="0">
    <w:p w14:paraId="1B782855" w14:textId="77777777" w:rsidR="00D06031" w:rsidRDefault="00D06031" w:rsidP="00004140">
      <w:r>
        <w:continuationSeparator/>
      </w:r>
    </w:p>
  </w:footnote>
  <w:footnote w:type="continuationNotice" w:id="1">
    <w:p w14:paraId="5AD175F8" w14:textId="77777777" w:rsidR="00D06031" w:rsidRDefault="00D06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69F"/>
    <w:multiLevelType w:val="hybridMultilevel"/>
    <w:tmpl w:val="F738E05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022A7FD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7659"/>
    <w:multiLevelType w:val="hybridMultilevel"/>
    <w:tmpl w:val="223E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75C2"/>
    <w:multiLevelType w:val="hybridMultilevel"/>
    <w:tmpl w:val="D77A19D0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1F2E"/>
    <w:multiLevelType w:val="hybridMultilevel"/>
    <w:tmpl w:val="C324C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EE"/>
    <w:rsid w:val="000003E6"/>
    <w:rsid w:val="0000180C"/>
    <w:rsid w:val="00001F0F"/>
    <w:rsid w:val="00002C3D"/>
    <w:rsid w:val="00004140"/>
    <w:rsid w:val="00005172"/>
    <w:rsid w:val="00007EAB"/>
    <w:rsid w:val="00011318"/>
    <w:rsid w:val="00020E29"/>
    <w:rsid w:val="00023DD6"/>
    <w:rsid w:val="00025DB0"/>
    <w:rsid w:val="00045535"/>
    <w:rsid w:val="0004678A"/>
    <w:rsid w:val="00047603"/>
    <w:rsid w:val="00051CB8"/>
    <w:rsid w:val="00053A22"/>
    <w:rsid w:val="00054E16"/>
    <w:rsid w:val="00056A8A"/>
    <w:rsid w:val="00056B32"/>
    <w:rsid w:val="00062983"/>
    <w:rsid w:val="0006477D"/>
    <w:rsid w:val="00066560"/>
    <w:rsid w:val="00067AD0"/>
    <w:rsid w:val="00071353"/>
    <w:rsid w:val="00071D8D"/>
    <w:rsid w:val="0007458E"/>
    <w:rsid w:val="00075AC7"/>
    <w:rsid w:val="00076B69"/>
    <w:rsid w:val="00081004"/>
    <w:rsid w:val="000812F1"/>
    <w:rsid w:val="00082FF0"/>
    <w:rsid w:val="00087146"/>
    <w:rsid w:val="0009108C"/>
    <w:rsid w:val="00091208"/>
    <w:rsid w:val="00091A2E"/>
    <w:rsid w:val="00096305"/>
    <w:rsid w:val="000A2322"/>
    <w:rsid w:val="000A4F75"/>
    <w:rsid w:val="000A5268"/>
    <w:rsid w:val="000A5865"/>
    <w:rsid w:val="000B0B9F"/>
    <w:rsid w:val="000B0BAA"/>
    <w:rsid w:val="000B293B"/>
    <w:rsid w:val="000B408B"/>
    <w:rsid w:val="000C27E9"/>
    <w:rsid w:val="000C2FD9"/>
    <w:rsid w:val="000C622C"/>
    <w:rsid w:val="000C6A41"/>
    <w:rsid w:val="000D2CCD"/>
    <w:rsid w:val="000D37FE"/>
    <w:rsid w:val="000D3DD1"/>
    <w:rsid w:val="000D4B5C"/>
    <w:rsid w:val="000D5D27"/>
    <w:rsid w:val="000D5FA8"/>
    <w:rsid w:val="000D60E7"/>
    <w:rsid w:val="000D61E8"/>
    <w:rsid w:val="000D6834"/>
    <w:rsid w:val="000E0734"/>
    <w:rsid w:val="000E0CBC"/>
    <w:rsid w:val="000E1D80"/>
    <w:rsid w:val="000E2809"/>
    <w:rsid w:val="000E2868"/>
    <w:rsid w:val="000E6FD4"/>
    <w:rsid w:val="000F061E"/>
    <w:rsid w:val="000F0686"/>
    <w:rsid w:val="000F63B7"/>
    <w:rsid w:val="001039F7"/>
    <w:rsid w:val="001048E9"/>
    <w:rsid w:val="00113ABF"/>
    <w:rsid w:val="00113C0C"/>
    <w:rsid w:val="00114211"/>
    <w:rsid w:val="00114572"/>
    <w:rsid w:val="00116108"/>
    <w:rsid w:val="0011720E"/>
    <w:rsid w:val="00121298"/>
    <w:rsid w:val="00122BEC"/>
    <w:rsid w:val="001238DB"/>
    <w:rsid w:val="00124BB4"/>
    <w:rsid w:val="001279CC"/>
    <w:rsid w:val="001300F2"/>
    <w:rsid w:val="001334DD"/>
    <w:rsid w:val="0013738F"/>
    <w:rsid w:val="001407A0"/>
    <w:rsid w:val="00141A48"/>
    <w:rsid w:val="00141B1A"/>
    <w:rsid w:val="00142D5D"/>
    <w:rsid w:val="00144395"/>
    <w:rsid w:val="0014637B"/>
    <w:rsid w:val="00147372"/>
    <w:rsid w:val="0015141A"/>
    <w:rsid w:val="00154AC8"/>
    <w:rsid w:val="00154DE6"/>
    <w:rsid w:val="001565CA"/>
    <w:rsid w:val="00161425"/>
    <w:rsid w:val="001644B0"/>
    <w:rsid w:val="00166A97"/>
    <w:rsid w:val="00167DB7"/>
    <w:rsid w:val="001704CE"/>
    <w:rsid w:val="001713A7"/>
    <w:rsid w:val="00173486"/>
    <w:rsid w:val="0017571A"/>
    <w:rsid w:val="0018069B"/>
    <w:rsid w:val="00182B4D"/>
    <w:rsid w:val="00182C78"/>
    <w:rsid w:val="00185F5A"/>
    <w:rsid w:val="00187079"/>
    <w:rsid w:val="00190BAA"/>
    <w:rsid w:val="001919FA"/>
    <w:rsid w:val="00196F27"/>
    <w:rsid w:val="001A105B"/>
    <w:rsid w:val="001A1AEA"/>
    <w:rsid w:val="001A1BD5"/>
    <w:rsid w:val="001A6087"/>
    <w:rsid w:val="001A6F42"/>
    <w:rsid w:val="001A7811"/>
    <w:rsid w:val="001B046B"/>
    <w:rsid w:val="001B194F"/>
    <w:rsid w:val="001B1B18"/>
    <w:rsid w:val="001B3754"/>
    <w:rsid w:val="001C5222"/>
    <w:rsid w:val="001C55A7"/>
    <w:rsid w:val="001C5A8A"/>
    <w:rsid w:val="001C7C85"/>
    <w:rsid w:val="001D452B"/>
    <w:rsid w:val="001E0427"/>
    <w:rsid w:val="001E266B"/>
    <w:rsid w:val="001E6BEE"/>
    <w:rsid w:val="001E795E"/>
    <w:rsid w:val="001E7DE4"/>
    <w:rsid w:val="001F061E"/>
    <w:rsid w:val="001F4A4B"/>
    <w:rsid w:val="001F6027"/>
    <w:rsid w:val="001F7C5D"/>
    <w:rsid w:val="002012C8"/>
    <w:rsid w:val="00203710"/>
    <w:rsid w:val="00204930"/>
    <w:rsid w:val="00206179"/>
    <w:rsid w:val="002148F6"/>
    <w:rsid w:val="002151E3"/>
    <w:rsid w:val="002155BC"/>
    <w:rsid w:val="0021578B"/>
    <w:rsid w:val="00217D70"/>
    <w:rsid w:val="00221DF6"/>
    <w:rsid w:val="0022281E"/>
    <w:rsid w:val="00223AEA"/>
    <w:rsid w:val="00224D7F"/>
    <w:rsid w:val="0022707D"/>
    <w:rsid w:val="00232C4C"/>
    <w:rsid w:val="002341E9"/>
    <w:rsid w:val="0023428B"/>
    <w:rsid w:val="0023450A"/>
    <w:rsid w:val="00236B68"/>
    <w:rsid w:val="0023751C"/>
    <w:rsid w:val="00237F84"/>
    <w:rsid w:val="00241881"/>
    <w:rsid w:val="00241EED"/>
    <w:rsid w:val="002421E1"/>
    <w:rsid w:val="00243428"/>
    <w:rsid w:val="002450CD"/>
    <w:rsid w:val="00251457"/>
    <w:rsid w:val="0025197C"/>
    <w:rsid w:val="002519F4"/>
    <w:rsid w:val="002600FA"/>
    <w:rsid w:val="00260123"/>
    <w:rsid w:val="00260873"/>
    <w:rsid w:val="00262539"/>
    <w:rsid w:val="00265B3C"/>
    <w:rsid w:val="00270419"/>
    <w:rsid w:val="00270A3D"/>
    <w:rsid w:val="002710DD"/>
    <w:rsid w:val="00272365"/>
    <w:rsid w:val="002759F3"/>
    <w:rsid w:val="00276BB5"/>
    <w:rsid w:val="002822B2"/>
    <w:rsid w:val="002841BA"/>
    <w:rsid w:val="00287309"/>
    <w:rsid w:val="00290C69"/>
    <w:rsid w:val="00291654"/>
    <w:rsid w:val="00293B25"/>
    <w:rsid w:val="0029700A"/>
    <w:rsid w:val="002976B5"/>
    <w:rsid w:val="002B044F"/>
    <w:rsid w:val="002B1077"/>
    <w:rsid w:val="002B1E2B"/>
    <w:rsid w:val="002B5695"/>
    <w:rsid w:val="002B6EB9"/>
    <w:rsid w:val="002B7105"/>
    <w:rsid w:val="002C1EA7"/>
    <w:rsid w:val="002C3145"/>
    <w:rsid w:val="002C3295"/>
    <w:rsid w:val="002D1A6E"/>
    <w:rsid w:val="002D7495"/>
    <w:rsid w:val="002D7B38"/>
    <w:rsid w:val="002E082A"/>
    <w:rsid w:val="002E158F"/>
    <w:rsid w:val="002E53EB"/>
    <w:rsid w:val="002E63F5"/>
    <w:rsid w:val="002F492C"/>
    <w:rsid w:val="002F600C"/>
    <w:rsid w:val="00303AD5"/>
    <w:rsid w:val="003071D7"/>
    <w:rsid w:val="00307BA1"/>
    <w:rsid w:val="0031309B"/>
    <w:rsid w:val="00313F3D"/>
    <w:rsid w:val="00314979"/>
    <w:rsid w:val="0032040F"/>
    <w:rsid w:val="00320C16"/>
    <w:rsid w:val="00320D9A"/>
    <w:rsid w:val="00320DA0"/>
    <w:rsid w:val="00325654"/>
    <w:rsid w:val="0032789D"/>
    <w:rsid w:val="00333434"/>
    <w:rsid w:val="00334021"/>
    <w:rsid w:val="00337D4B"/>
    <w:rsid w:val="00340653"/>
    <w:rsid w:val="00354274"/>
    <w:rsid w:val="00361421"/>
    <w:rsid w:val="00363D05"/>
    <w:rsid w:val="00365717"/>
    <w:rsid w:val="00367328"/>
    <w:rsid w:val="00367F89"/>
    <w:rsid w:val="00370A06"/>
    <w:rsid w:val="00381821"/>
    <w:rsid w:val="00391898"/>
    <w:rsid w:val="00392D19"/>
    <w:rsid w:val="00393D9E"/>
    <w:rsid w:val="00395DC9"/>
    <w:rsid w:val="00396AE5"/>
    <w:rsid w:val="00397A1B"/>
    <w:rsid w:val="003A19D9"/>
    <w:rsid w:val="003A1F89"/>
    <w:rsid w:val="003B1CF3"/>
    <w:rsid w:val="003B439F"/>
    <w:rsid w:val="003B564C"/>
    <w:rsid w:val="003B5EDE"/>
    <w:rsid w:val="003C083A"/>
    <w:rsid w:val="003C0868"/>
    <w:rsid w:val="003C0E6C"/>
    <w:rsid w:val="003C2834"/>
    <w:rsid w:val="003D6E52"/>
    <w:rsid w:val="003E07B9"/>
    <w:rsid w:val="003E2A57"/>
    <w:rsid w:val="003E4905"/>
    <w:rsid w:val="003E6DF0"/>
    <w:rsid w:val="003F1C27"/>
    <w:rsid w:val="003F29FE"/>
    <w:rsid w:val="003F6751"/>
    <w:rsid w:val="003F6824"/>
    <w:rsid w:val="003F6F6A"/>
    <w:rsid w:val="004026A6"/>
    <w:rsid w:val="00403EA7"/>
    <w:rsid w:val="0040448E"/>
    <w:rsid w:val="00404675"/>
    <w:rsid w:val="004046F5"/>
    <w:rsid w:val="00416CBF"/>
    <w:rsid w:val="004206BF"/>
    <w:rsid w:val="0042407C"/>
    <w:rsid w:val="00427131"/>
    <w:rsid w:val="00434582"/>
    <w:rsid w:val="00434FCC"/>
    <w:rsid w:val="00436732"/>
    <w:rsid w:val="00440A48"/>
    <w:rsid w:val="00442A83"/>
    <w:rsid w:val="00445281"/>
    <w:rsid w:val="004458CA"/>
    <w:rsid w:val="00445B2F"/>
    <w:rsid w:val="00447FD5"/>
    <w:rsid w:val="00450774"/>
    <w:rsid w:val="00453B86"/>
    <w:rsid w:val="00454CE1"/>
    <w:rsid w:val="00455D31"/>
    <w:rsid w:val="0045672B"/>
    <w:rsid w:val="00457D2C"/>
    <w:rsid w:val="00460A48"/>
    <w:rsid w:val="00463BB3"/>
    <w:rsid w:val="00465186"/>
    <w:rsid w:val="004753D8"/>
    <w:rsid w:val="00476040"/>
    <w:rsid w:val="00477504"/>
    <w:rsid w:val="00490DB1"/>
    <w:rsid w:val="0049180E"/>
    <w:rsid w:val="004935E4"/>
    <w:rsid w:val="004A48FD"/>
    <w:rsid w:val="004A4DFB"/>
    <w:rsid w:val="004A6E6D"/>
    <w:rsid w:val="004B7B3D"/>
    <w:rsid w:val="004C06EC"/>
    <w:rsid w:val="004C3005"/>
    <w:rsid w:val="004C46AF"/>
    <w:rsid w:val="004C49B7"/>
    <w:rsid w:val="004C4B92"/>
    <w:rsid w:val="004C5832"/>
    <w:rsid w:val="004C679A"/>
    <w:rsid w:val="004C7134"/>
    <w:rsid w:val="004D3FD1"/>
    <w:rsid w:val="004D57C3"/>
    <w:rsid w:val="004E2F3F"/>
    <w:rsid w:val="004E56BA"/>
    <w:rsid w:val="004E79A0"/>
    <w:rsid w:val="004F1278"/>
    <w:rsid w:val="005000E9"/>
    <w:rsid w:val="0050166F"/>
    <w:rsid w:val="00501688"/>
    <w:rsid w:val="00511930"/>
    <w:rsid w:val="0051256E"/>
    <w:rsid w:val="00513666"/>
    <w:rsid w:val="00514D59"/>
    <w:rsid w:val="00516633"/>
    <w:rsid w:val="0051758B"/>
    <w:rsid w:val="00521A61"/>
    <w:rsid w:val="00522C04"/>
    <w:rsid w:val="0052495F"/>
    <w:rsid w:val="00524D51"/>
    <w:rsid w:val="005268F6"/>
    <w:rsid w:val="005307EE"/>
    <w:rsid w:val="00530C78"/>
    <w:rsid w:val="005324E5"/>
    <w:rsid w:val="005344C1"/>
    <w:rsid w:val="005358C6"/>
    <w:rsid w:val="00537869"/>
    <w:rsid w:val="0054017B"/>
    <w:rsid w:val="00540672"/>
    <w:rsid w:val="00542111"/>
    <w:rsid w:val="00542DFA"/>
    <w:rsid w:val="00544529"/>
    <w:rsid w:val="00545A48"/>
    <w:rsid w:val="0054600C"/>
    <w:rsid w:val="00546122"/>
    <w:rsid w:val="00551598"/>
    <w:rsid w:val="005561C7"/>
    <w:rsid w:val="005562B6"/>
    <w:rsid w:val="00562307"/>
    <w:rsid w:val="005625DB"/>
    <w:rsid w:val="005658C9"/>
    <w:rsid w:val="0056643F"/>
    <w:rsid w:val="00567914"/>
    <w:rsid w:val="005762BC"/>
    <w:rsid w:val="00577E11"/>
    <w:rsid w:val="00580745"/>
    <w:rsid w:val="00593B10"/>
    <w:rsid w:val="00593F1B"/>
    <w:rsid w:val="00597D96"/>
    <w:rsid w:val="005A27DB"/>
    <w:rsid w:val="005A3090"/>
    <w:rsid w:val="005A5579"/>
    <w:rsid w:val="005A7D7A"/>
    <w:rsid w:val="005B3901"/>
    <w:rsid w:val="005B4718"/>
    <w:rsid w:val="005B7312"/>
    <w:rsid w:val="005B7726"/>
    <w:rsid w:val="005C380B"/>
    <w:rsid w:val="005C45A2"/>
    <w:rsid w:val="005C4689"/>
    <w:rsid w:val="005C4B3D"/>
    <w:rsid w:val="005C4D44"/>
    <w:rsid w:val="005C5A7A"/>
    <w:rsid w:val="005C5FF7"/>
    <w:rsid w:val="005D189D"/>
    <w:rsid w:val="005D2640"/>
    <w:rsid w:val="005D2BBA"/>
    <w:rsid w:val="005D3B4E"/>
    <w:rsid w:val="005D3F0D"/>
    <w:rsid w:val="005D50DA"/>
    <w:rsid w:val="005D7F04"/>
    <w:rsid w:val="005E16A3"/>
    <w:rsid w:val="005E2017"/>
    <w:rsid w:val="005E2976"/>
    <w:rsid w:val="005E2CB6"/>
    <w:rsid w:val="005F14DD"/>
    <w:rsid w:val="005F2F41"/>
    <w:rsid w:val="005F5438"/>
    <w:rsid w:val="005F5A49"/>
    <w:rsid w:val="005F71E4"/>
    <w:rsid w:val="00600626"/>
    <w:rsid w:val="006014BB"/>
    <w:rsid w:val="00601A2C"/>
    <w:rsid w:val="0060301C"/>
    <w:rsid w:val="006062F5"/>
    <w:rsid w:val="00606FAE"/>
    <w:rsid w:val="00610185"/>
    <w:rsid w:val="00615A09"/>
    <w:rsid w:val="00621ABF"/>
    <w:rsid w:val="00622751"/>
    <w:rsid w:val="00624DD2"/>
    <w:rsid w:val="00626BD8"/>
    <w:rsid w:val="006272A9"/>
    <w:rsid w:val="00635E1F"/>
    <w:rsid w:val="00636FF7"/>
    <w:rsid w:val="00637399"/>
    <w:rsid w:val="00642679"/>
    <w:rsid w:val="0065158A"/>
    <w:rsid w:val="00657F67"/>
    <w:rsid w:val="0066067A"/>
    <w:rsid w:val="00661BCF"/>
    <w:rsid w:val="006645A1"/>
    <w:rsid w:val="00665300"/>
    <w:rsid w:val="00667ECF"/>
    <w:rsid w:val="00671E6D"/>
    <w:rsid w:val="00675FA8"/>
    <w:rsid w:val="00677454"/>
    <w:rsid w:val="0067797B"/>
    <w:rsid w:val="0068214D"/>
    <w:rsid w:val="006837D1"/>
    <w:rsid w:val="00690DA6"/>
    <w:rsid w:val="006925E5"/>
    <w:rsid w:val="006956C7"/>
    <w:rsid w:val="0069580F"/>
    <w:rsid w:val="00696193"/>
    <w:rsid w:val="00696E2B"/>
    <w:rsid w:val="006A1B63"/>
    <w:rsid w:val="006A34AC"/>
    <w:rsid w:val="006A3FBF"/>
    <w:rsid w:val="006A73F1"/>
    <w:rsid w:val="006B4FEC"/>
    <w:rsid w:val="006B5851"/>
    <w:rsid w:val="006B61AC"/>
    <w:rsid w:val="006B7EB9"/>
    <w:rsid w:val="006C6D82"/>
    <w:rsid w:val="006C760F"/>
    <w:rsid w:val="006D6DC9"/>
    <w:rsid w:val="006E10B0"/>
    <w:rsid w:val="006E38D2"/>
    <w:rsid w:val="006E3D3E"/>
    <w:rsid w:val="006F315D"/>
    <w:rsid w:val="006F3962"/>
    <w:rsid w:val="006F46C6"/>
    <w:rsid w:val="006F785D"/>
    <w:rsid w:val="006F79C8"/>
    <w:rsid w:val="007056A9"/>
    <w:rsid w:val="0070746C"/>
    <w:rsid w:val="00707A8E"/>
    <w:rsid w:val="0071143B"/>
    <w:rsid w:val="0071268E"/>
    <w:rsid w:val="007207CB"/>
    <w:rsid w:val="00720F94"/>
    <w:rsid w:val="0072226B"/>
    <w:rsid w:val="00725EFB"/>
    <w:rsid w:val="0072650F"/>
    <w:rsid w:val="00731317"/>
    <w:rsid w:val="00731FA5"/>
    <w:rsid w:val="007339BB"/>
    <w:rsid w:val="00736E17"/>
    <w:rsid w:val="007467D8"/>
    <w:rsid w:val="00750620"/>
    <w:rsid w:val="00750E12"/>
    <w:rsid w:val="00750F4F"/>
    <w:rsid w:val="007556EF"/>
    <w:rsid w:val="007560FE"/>
    <w:rsid w:val="00761F5C"/>
    <w:rsid w:val="0076652A"/>
    <w:rsid w:val="00770C03"/>
    <w:rsid w:val="00772A99"/>
    <w:rsid w:val="00774DCB"/>
    <w:rsid w:val="00775C95"/>
    <w:rsid w:val="007778EC"/>
    <w:rsid w:val="00782982"/>
    <w:rsid w:val="007835BE"/>
    <w:rsid w:val="00784E37"/>
    <w:rsid w:val="007864AA"/>
    <w:rsid w:val="00787220"/>
    <w:rsid w:val="00790238"/>
    <w:rsid w:val="00790FFB"/>
    <w:rsid w:val="00791271"/>
    <w:rsid w:val="007A3BAB"/>
    <w:rsid w:val="007A4585"/>
    <w:rsid w:val="007A4594"/>
    <w:rsid w:val="007A773C"/>
    <w:rsid w:val="007B28E7"/>
    <w:rsid w:val="007B41E7"/>
    <w:rsid w:val="007C1531"/>
    <w:rsid w:val="007C7FF4"/>
    <w:rsid w:val="007D3AF5"/>
    <w:rsid w:val="007D3DC3"/>
    <w:rsid w:val="007D4126"/>
    <w:rsid w:val="007D479A"/>
    <w:rsid w:val="007D62C8"/>
    <w:rsid w:val="007D66C2"/>
    <w:rsid w:val="007E05A3"/>
    <w:rsid w:val="007F5750"/>
    <w:rsid w:val="007F7397"/>
    <w:rsid w:val="00802553"/>
    <w:rsid w:val="008029DE"/>
    <w:rsid w:val="008065BA"/>
    <w:rsid w:val="008069FE"/>
    <w:rsid w:val="00810B2F"/>
    <w:rsid w:val="00811C9B"/>
    <w:rsid w:val="00813529"/>
    <w:rsid w:val="00813998"/>
    <w:rsid w:val="00813DF1"/>
    <w:rsid w:val="00816430"/>
    <w:rsid w:val="00820117"/>
    <w:rsid w:val="008217C6"/>
    <w:rsid w:val="008230AA"/>
    <w:rsid w:val="008250C7"/>
    <w:rsid w:val="0082571D"/>
    <w:rsid w:val="00825C2D"/>
    <w:rsid w:val="0082763D"/>
    <w:rsid w:val="00830164"/>
    <w:rsid w:val="0083399C"/>
    <w:rsid w:val="00833C8C"/>
    <w:rsid w:val="00834D31"/>
    <w:rsid w:val="00834E8D"/>
    <w:rsid w:val="00836C12"/>
    <w:rsid w:val="00850738"/>
    <w:rsid w:val="00850DDB"/>
    <w:rsid w:val="00850E9D"/>
    <w:rsid w:val="00854821"/>
    <w:rsid w:val="00860DE3"/>
    <w:rsid w:val="00861DF3"/>
    <w:rsid w:val="008624F3"/>
    <w:rsid w:val="00863F51"/>
    <w:rsid w:val="008640EE"/>
    <w:rsid w:val="008645DC"/>
    <w:rsid w:val="00865706"/>
    <w:rsid w:val="00865BE5"/>
    <w:rsid w:val="00867C90"/>
    <w:rsid w:val="00877C6F"/>
    <w:rsid w:val="00877D0B"/>
    <w:rsid w:val="00881AD2"/>
    <w:rsid w:val="00881EC3"/>
    <w:rsid w:val="0088429F"/>
    <w:rsid w:val="00885DE8"/>
    <w:rsid w:val="008912B7"/>
    <w:rsid w:val="008931D8"/>
    <w:rsid w:val="00893C38"/>
    <w:rsid w:val="00897D22"/>
    <w:rsid w:val="008A0FB5"/>
    <w:rsid w:val="008A25F1"/>
    <w:rsid w:val="008B015B"/>
    <w:rsid w:val="008B4416"/>
    <w:rsid w:val="008B5B06"/>
    <w:rsid w:val="008B73BB"/>
    <w:rsid w:val="008B7F13"/>
    <w:rsid w:val="008C1D07"/>
    <w:rsid w:val="008C6F8B"/>
    <w:rsid w:val="008C717A"/>
    <w:rsid w:val="008D1FF8"/>
    <w:rsid w:val="008D24C8"/>
    <w:rsid w:val="008D27B3"/>
    <w:rsid w:val="008D2C6B"/>
    <w:rsid w:val="008D4085"/>
    <w:rsid w:val="008D5102"/>
    <w:rsid w:val="008D67D0"/>
    <w:rsid w:val="008D684E"/>
    <w:rsid w:val="008E1B9A"/>
    <w:rsid w:val="008E623D"/>
    <w:rsid w:val="008F1816"/>
    <w:rsid w:val="008F3295"/>
    <w:rsid w:val="008F6281"/>
    <w:rsid w:val="008F7225"/>
    <w:rsid w:val="00902478"/>
    <w:rsid w:val="00906CCE"/>
    <w:rsid w:val="009071FE"/>
    <w:rsid w:val="00911A93"/>
    <w:rsid w:val="00911F92"/>
    <w:rsid w:val="00912777"/>
    <w:rsid w:val="009142AE"/>
    <w:rsid w:val="00915169"/>
    <w:rsid w:val="009154AF"/>
    <w:rsid w:val="0092056A"/>
    <w:rsid w:val="0092540B"/>
    <w:rsid w:val="0092666F"/>
    <w:rsid w:val="00927E4F"/>
    <w:rsid w:val="00931279"/>
    <w:rsid w:val="00937465"/>
    <w:rsid w:val="00937E8A"/>
    <w:rsid w:val="0094273B"/>
    <w:rsid w:val="0095382F"/>
    <w:rsid w:val="00953D9D"/>
    <w:rsid w:val="00953F5D"/>
    <w:rsid w:val="00955A2E"/>
    <w:rsid w:val="009560AF"/>
    <w:rsid w:val="00957607"/>
    <w:rsid w:val="00963485"/>
    <w:rsid w:val="00963EB9"/>
    <w:rsid w:val="00964DF2"/>
    <w:rsid w:val="009651DF"/>
    <w:rsid w:val="00971035"/>
    <w:rsid w:val="0097179C"/>
    <w:rsid w:val="00975FE9"/>
    <w:rsid w:val="009808D0"/>
    <w:rsid w:val="0098435D"/>
    <w:rsid w:val="0098439C"/>
    <w:rsid w:val="009862A0"/>
    <w:rsid w:val="0098718B"/>
    <w:rsid w:val="00993505"/>
    <w:rsid w:val="00993E3B"/>
    <w:rsid w:val="00995CFA"/>
    <w:rsid w:val="00997E17"/>
    <w:rsid w:val="00997FE6"/>
    <w:rsid w:val="009A10DA"/>
    <w:rsid w:val="009A5C5B"/>
    <w:rsid w:val="009A6D8D"/>
    <w:rsid w:val="009B263B"/>
    <w:rsid w:val="009B6FB6"/>
    <w:rsid w:val="009C0D25"/>
    <w:rsid w:val="009C0D77"/>
    <w:rsid w:val="009C309A"/>
    <w:rsid w:val="009C576D"/>
    <w:rsid w:val="009C6E80"/>
    <w:rsid w:val="009D24D6"/>
    <w:rsid w:val="009D3DA8"/>
    <w:rsid w:val="009D7AA1"/>
    <w:rsid w:val="009E1866"/>
    <w:rsid w:val="009E28C1"/>
    <w:rsid w:val="009E376F"/>
    <w:rsid w:val="009E595D"/>
    <w:rsid w:val="009E6343"/>
    <w:rsid w:val="009E63B7"/>
    <w:rsid w:val="009E67F3"/>
    <w:rsid w:val="009F20FB"/>
    <w:rsid w:val="009F55EB"/>
    <w:rsid w:val="009F5DCC"/>
    <w:rsid w:val="009F7A05"/>
    <w:rsid w:val="00A00F56"/>
    <w:rsid w:val="00A0372C"/>
    <w:rsid w:val="00A11926"/>
    <w:rsid w:val="00A121F8"/>
    <w:rsid w:val="00A13A83"/>
    <w:rsid w:val="00A13E42"/>
    <w:rsid w:val="00A15830"/>
    <w:rsid w:val="00A16301"/>
    <w:rsid w:val="00A165A6"/>
    <w:rsid w:val="00A165E7"/>
    <w:rsid w:val="00A17F4F"/>
    <w:rsid w:val="00A23D19"/>
    <w:rsid w:val="00A259A3"/>
    <w:rsid w:val="00A25D4D"/>
    <w:rsid w:val="00A27189"/>
    <w:rsid w:val="00A27DCD"/>
    <w:rsid w:val="00A308BE"/>
    <w:rsid w:val="00A30FBD"/>
    <w:rsid w:val="00A3136B"/>
    <w:rsid w:val="00A40096"/>
    <w:rsid w:val="00A441FE"/>
    <w:rsid w:val="00A45A5F"/>
    <w:rsid w:val="00A51789"/>
    <w:rsid w:val="00A5259F"/>
    <w:rsid w:val="00A534D0"/>
    <w:rsid w:val="00A535C3"/>
    <w:rsid w:val="00A57913"/>
    <w:rsid w:val="00A64728"/>
    <w:rsid w:val="00A65F74"/>
    <w:rsid w:val="00A6719C"/>
    <w:rsid w:val="00A708A9"/>
    <w:rsid w:val="00A71496"/>
    <w:rsid w:val="00A71A36"/>
    <w:rsid w:val="00A817DC"/>
    <w:rsid w:val="00A82FB8"/>
    <w:rsid w:val="00A83C41"/>
    <w:rsid w:val="00A83DA4"/>
    <w:rsid w:val="00A85083"/>
    <w:rsid w:val="00A868B1"/>
    <w:rsid w:val="00A877C1"/>
    <w:rsid w:val="00A91470"/>
    <w:rsid w:val="00A953F1"/>
    <w:rsid w:val="00AA049A"/>
    <w:rsid w:val="00AA05D6"/>
    <w:rsid w:val="00AA0746"/>
    <w:rsid w:val="00AA427B"/>
    <w:rsid w:val="00AA543F"/>
    <w:rsid w:val="00AA746D"/>
    <w:rsid w:val="00AA77F9"/>
    <w:rsid w:val="00AB24D9"/>
    <w:rsid w:val="00AB4824"/>
    <w:rsid w:val="00AB4A4B"/>
    <w:rsid w:val="00AC39B4"/>
    <w:rsid w:val="00AC4CD6"/>
    <w:rsid w:val="00AC5A48"/>
    <w:rsid w:val="00AC713A"/>
    <w:rsid w:val="00AD018C"/>
    <w:rsid w:val="00AD4B5A"/>
    <w:rsid w:val="00AD4EAF"/>
    <w:rsid w:val="00AD6075"/>
    <w:rsid w:val="00AD7EA7"/>
    <w:rsid w:val="00AE0E71"/>
    <w:rsid w:val="00AE2ACB"/>
    <w:rsid w:val="00AE3EA9"/>
    <w:rsid w:val="00AF2817"/>
    <w:rsid w:val="00AF2A92"/>
    <w:rsid w:val="00AF2F52"/>
    <w:rsid w:val="00AF7AE4"/>
    <w:rsid w:val="00B0529F"/>
    <w:rsid w:val="00B05B65"/>
    <w:rsid w:val="00B150B3"/>
    <w:rsid w:val="00B17675"/>
    <w:rsid w:val="00B22A3A"/>
    <w:rsid w:val="00B2578D"/>
    <w:rsid w:val="00B35D2B"/>
    <w:rsid w:val="00B36961"/>
    <w:rsid w:val="00B40ED7"/>
    <w:rsid w:val="00B43396"/>
    <w:rsid w:val="00B43A9D"/>
    <w:rsid w:val="00B47DA0"/>
    <w:rsid w:val="00B5080B"/>
    <w:rsid w:val="00B5099F"/>
    <w:rsid w:val="00B5431E"/>
    <w:rsid w:val="00B55C5D"/>
    <w:rsid w:val="00B60D5D"/>
    <w:rsid w:val="00B66CCB"/>
    <w:rsid w:val="00B67ACC"/>
    <w:rsid w:val="00B732D5"/>
    <w:rsid w:val="00B73691"/>
    <w:rsid w:val="00B76278"/>
    <w:rsid w:val="00B77933"/>
    <w:rsid w:val="00B81CE4"/>
    <w:rsid w:val="00B83CA5"/>
    <w:rsid w:val="00B8653C"/>
    <w:rsid w:val="00B870D1"/>
    <w:rsid w:val="00B87D46"/>
    <w:rsid w:val="00B949FC"/>
    <w:rsid w:val="00B96C46"/>
    <w:rsid w:val="00B979B7"/>
    <w:rsid w:val="00BA1F51"/>
    <w:rsid w:val="00BA383E"/>
    <w:rsid w:val="00BA4AD3"/>
    <w:rsid w:val="00BB09B8"/>
    <w:rsid w:val="00BB0FAF"/>
    <w:rsid w:val="00BB4A0A"/>
    <w:rsid w:val="00BB709B"/>
    <w:rsid w:val="00BC07E0"/>
    <w:rsid w:val="00BC3469"/>
    <w:rsid w:val="00BC3E6B"/>
    <w:rsid w:val="00BC3EA9"/>
    <w:rsid w:val="00BC6602"/>
    <w:rsid w:val="00BD1642"/>
    <w:rsid w:val="00BD3358"/>
    <w:rsid w:val="00BD6BB9"/>
    <w:rsid w:val="00BE157D"/>
    <w:rsid w:val="00BE2DD5"/>
    <w:rsid w:val="00BE2E99"/>
    <w:rsid w:val="00BE344D"/>
    <w:rsid w:val="00BE4EA5"/>
    <w:rsid w:val="00BE654D"/>
    <w:rsid w:val="00BE6860"/>
    <w:rsid w:val="00BF35D3"/>
    <w:rsid w:val="00BF5FCE"/>
    <w:rsid w:val="00C014EF"/>
    <w:rsid w:val="00C03E13"/>
    <w:rsid w:val="00C069CC"/>
    <w:rsid w:val="00C155DD"/>
    <w:rsid w:val="00C15A75"/>
    <w:rsid w:val="00C21F06"/>
    <w:rsid w:val="00C27D58"/>
    <w:rsid w:val="00C306E5"/>
    <w:rsid w:val="00C34E03"/>
    <w:rsid w:val="00C360D4"/>
    <w:rsid w:val="00C50637"/>
    <w:rsid w:val="00C52F9D"/>
    <w:rsid w:val="00C55262"/>
    <w:rsid w:val="00C57A8C"/>
    <w:rsid w:val="00C658C7"/>
    <w:rsid w:val="00C6786D"/>
    <w:rsid w:val="00C67A97"/>
    <w:rsid w:val="00C70C2C"/>
    <w:rsid w:val="00C719A8"/>
    <w:rsid w:val="00C72F96"/>
    <w:rsid w:val="00C75E8F"/>
    <w:rsid w:val="00C831B2"/>
    <w:rsid w:val="00C835B2"/>
    <w:rsid w:val="00C84191"/>
    <w:rsid w:val="00C901E9"/>
    <w:rsid w:val="00C9128B"/>
    <w:rsid w:val="00C91A38"/>
    <w:rsid w:val="00C9503F"/>
    <w:rsid w:val="00C97AE1"/>
    <w:rsid w:val="00CA5306"/>
    <w:rsid w:val="00CA5B70"/>
    <w:rsid w:val="00CA7191"/>
    <w:rsid w:val="00CA73D3"/>
    <w:rsid w:val="00CB062E"/>
    <w:rsid w:val="00CB33BF"/>
    <w:rsid w:val="00CB3F14"/>
    <w:rsid w:val="00CB53E8"/>
    <w:rsid w:val="00CB62BE"/>
    <w:rsid w:val="00CB6EEA"/>
    <w:rsid w:val="00CB7E34"/>
    <w:rsid w:val="00CC1BB3"/>
    <w:rsid w:val="00CC68D9"/>
    <w:rsid w:val="00CD1345"/>
    <w:rsid w:val="00CD431D"/>
    <w:rsid w:val="00CD556D"/>
    <w:rsid w:val="00CD6751"/>
    <w:rsid w:val="00CD78C6"/>
    <w:rsid w:val="00CD7F40"/>
    <w:rsid w:val="00CE1FD4"/>
    <w:rsid w:val="00CE38A0"/>
    <w:rsid w:val="00CE6BDD"/>
    <w:rsid w:val="00CE7F30"/>
    <w:rsid w:val="00CF027A"/>
    <w:rsid w:val="00CF0CD7"/>
    <w:rsid w:val="00CF484C"/>
    <w:rsid w:val="00CF68B5"/>
    <w:rsid w:val="00D022E2"/>
    <w:rsid w:val="00D06031"/>
    <w:rsid w:val="00D06EFD"/>
    <w:rsid w:val="00D142DA"/>
    <w:rsid w:val="00D258BC"/>
    <w:rsid w:val="00D2673C"/>
    <w:rsid w:val="00D27560"/>
    <w:rsid w:val="00D30786"/>
    <w:rsid w:val="00D332B4"/>
    <w:rsid w:val="00D33CEC"/>
    <w:rsid w:val="00D37935"/>
    <w:rsid w:val="00D37DA9"/>
    <w:rsid w:val="00D37E9B"/>
    <w:rsid w:val="00D37F2B"/>
    <w:rsid w:val="00D40EEB"/>
    <w:rsid w:val="00D41AF4"/>
    <w:rsid w:val="00D42DF0"/>
    <w:rsid w:val="00D44A50"/>
    <w:rsid w:val="00D4524D"/>
    <w:rsid w:val="00D53CCC"/>
    <w:rsid w:val="00D54B3C"/>
    <w:rsid w:val="00D56006"/>
    <w:rsid w:val="00D56E16"/>
    <w:rsid w:val="00D62134"/>
    <w:rsid w:val="00D649CB"/>
    <w:rsid w:val="00D65E63"/>
    <w:rsid w:val="00D6627F"/>
    <w:rsid w:val="00D6742B"/>
    <w:rsid w:val="00D70E8B"/>
    <w:rsid w:val="00D73FD2"/>
    <w:rsid w:val="00D756F2"/>
    <w:rsid w:val="00D75DF5"/>
    <w:rsid w:val="00D82B96"/>
    <w:rsid w:val="00D84913"/>
    <w:rsid w:val="00D86A30"/>
    <w:rsid w:val="00D91D7A"/>
    <w:rsid w:val="00D92A40"/>
    <w:rsid w:val="00D954FE"/>
    <w:rsid w:val="00D97159"/>
    <w:rsid w:val="00DA0A55"/>
    <w:rsid w:val="00DA3C3A"/>
    <w:rsid w:val="00DA5DFE"/>
    <w:rsid w:val="00DA7B66"/>
    <w:rsid w:val="00DB4403"/>
    <w:rsid w:val="00DB4C8F"/>
    <w:rsid w:val="00DB7A1E"/>
    <w:rsid w:val="00DC2522"/>
    <w:rsid w:val="00DC2ECB"/>
    <w:rsid w:val="00DC52B2"/>
    <w:rsid w:val="00DC53C4"/>
    <w:rsid w:val="00DD1C58"/>
    <w:rsid w:val="00DD51DB"/>
    <w:rsid w:val="00DD6A66"/>
    <w:rsid w:val="00DD73A0"/>
    <w:rsid w:val="00DE061E"/>
    <w:rsid w:val="00DE13ED"/>
    <w:rsid w:val="00DE29FA"/>
    <w:rsid w:val="00DE301F"/>
    <w:rsid w:val="00DE5B15"/>
    <w:rsid w:val="00DE5C91"/>
    <w:rsid w:val="00DE7271"/>
    <w:rsid w:val="00DF2264"/>
    <w:rsid w:val="00DF228F"/>
    <w:rsid w:val="00DF35FE"/>
    <w:rsid w:val="00DF7713"/>
    <w:rsid w:val="00E005B9"/>
    <w:rsid w:val="00E0260F"/>
    <w:rsid w:val="00E03687"/>
    <w:rsid w:val="00E05E23"/>
    <w:rsid w:val="00E06444"/>
    <w:rsid w:val="00E07B09"/>
    <w:rsid w:val="00E1382C"/>
    <w:rsid w:val="00E1593A"/>
    <w:rsid w:val="00E17F80"/>
    <w:rsid w:val="00E20C28"/>
    <w:rsid w:val="00E24E0C"/>
    <w:rsid w:val="00E3170F"/>
    <w:rsid w:val="00E33487"/>
    <w:rsid w:val="00E34148"/>
    <w:rsid w:val="00E36655"/>
    <w:rsid w:val="00E36E91"/>
    <w:rsid w:val="00E408EB"/>
    <w:rsid w:val="00E4175A"/>
    <w:rsid w:val="00E42790"/>
    <w:rsid w:val="00E44684"/>
    <w:rsid w:val="00E44CE2"/>
    <w:rsid w:val="00E457D2"/>
    <w:rsid w:val="00E46164"/>
    <w:rsid w:val="00E524E5"/>
    <w:rsid w:val="00E56EEA"/>
    <w:rsid w:val="00E61674"/>
    <w:rsid w:val="00E6289C"/>
    <w:rsid w:val="00E655CD"/>
    <w:rsid w:val="00E73A6B"/>
    <w:rsid w:val="00E73F55"/>
    <w:rsid w:val="00E75783"/>
    <w:rsid w:val="00E77D71"/>
    <w:rsid w:val="00E81EBD"/>
    <w:rsid w:val="00E84684"/>
    <w:rsid w:val="00E849EC"/>
    <w:rsid w:val="00E84E16"/>
    <w:rsid w:val="00E8531E"/>
    <w:rsid w:val="00E86D07"/>
    <w:rsid w:val="00E900E4"/>
    <w:rsid w:val="00E90F55"/>
    <w:rsid w:val="00E936AC"/>
    <w:rsid w:val="00E945B0"/>
    <w:rsid w:val="00E949EB"/>
    <w:rsid w:val="00E94D41"/>
    <w:rsid w:val="00E9519C"/>
    <w:rsid w:val="00E95F53"/>
    <w:rsid w:val="00EB2937"/>
    <w:rsid w:val="00EB33F0"/>
    <w:rsid w:val="00EB476C"/>
    <w:rsid w:val="00EB47BA"/>
    <w:rsid w:val="00EB49E5"/>
    <w:rsid w:val="00EB6333"/>
    <w:rsid w:val="00EC68C1"/>
    <w:rsid w:val="00ED1602"/>
    <w:rsid w:val="00ED20F1"/>
    <w:rsid w:val="00ED2E57"/>
    <w:rsid w:val="00ED41BF"/>
    <w:rsid w:val="00EE4871"/>
    <w:rsid w:val="00EE4A2E"/>
    <w:rsid w:val="00EE4D30"/>
    <w:rsid w:val="00EE55E9"/>
    <w:rsid w:val="00EE5F4B"/>
    <w:rsid w:val="00EE6FE8"/>
    <w:rsid w:val="00EE7E5E"/>
    <w:rsid w:val="00EF029B"/>
    <w:rsid w:val="00EF473B"/>
    <w:rsid w:val="00EF5771"/>
    <w:rsid w:val="00F002D1"/>
    <w:rsid w:val="00F034E0"/>
    <w:rsid w:val="00F120DC"/>
    <w:rsid w:val="00F12BA7"/>
    <w:rsid w:val="00F15C61"/>
    <w:rsid w:val="00F24CD7"/>
    <w:rsid w:val="00F26A9B"/>
    <w:rsid w:val="00F3001F"/>
    <w:rsid w:val="00F31058"/>
    <w:rsid w:val="00F327E3"/>
    <w:rsid w:val="00F32A83"/>
    <w:rsid w:val="00F36298"/>
    <w:rsid w:val="00F3705F"/>
    <w:rsid w:val="00F4148B"/>
    <w:rsid w:val="00F4261E"/>
    <w:rsid w:val="00F54A1C"/>
    <w:rsid w:val="00F551CA"/>
    <w:rsid w:val="00F557EC"/>
    <w:rsid w:val="00F55891"/>
    <w:rsid w:val="00F558AC"/>
    <w:rsid w:val="00F5687C"/>
    <w:rsid w:val="00F57429"/>
    <w:rsid w:val="00F610C3"/>
    <w:rsid w:val="00F6284C"/>
    <w:rsid w:val="00F65F88"/>
    <w:rsid w:val="00F74FD1"/>
    <w:rsid w:val="00F77EC9"/>
    <w:rsid w:val="00F8419B"/>
    <w:rsid w:val="00F84229"/>
    <w:rsid w:val="00F87582"/>
    <w:rsid w:val="00F93142"/>
    <w:rsid w:val="00F9433E"/>
    <w:rsid w:val="00F94E76"/>
    <w:rsid w:val="00FA1210"/>
    <w:rsid w:val="00FA3648"/>
    <w:rsid w:val="00FA41B1"/>
    <w:rsid w:val="00FA4D06"/>
    <w:rsid w:val="00FB0FFA"/>
    <w:rsid w:val="00FB1DB1"/>
    <w:rsid w:val="00FB4EB7"/>
    <w:rsid w:val="00FB65AB"/>
    <w:rsid w:val="00FC6F49"/>
    <w:rsid w:val="00FD4756"/>
    <w:rsid w:val="00FD4F9E"/>
    <w:rsid w:val="00FE3883"/>
    <w:rsid w:val="00FE4019"/>
    <w:rsid w:val="00FE742B"/>
    <w:rsid w:val="00FE7DDA"/>
    <w:rsid w:val="00FF16D9"/>
    <w:rsid w:val="00FF1854"/>
    <w:rsid w:val="00FF485F"/>
    <w:rsid w:val="01175C7F"/>
    <w:rsid w:val="02EC9FDC"/>
    <w:rsid w:val="043CF821"/>
    <w:rsid w:val="06A6DE56"/>
    <w:rsid w:val="1061F57B"/>
    <w:rsid w:val="10B03AB6"/>
    <w:rsid w:val="138FB079"/>
    <w:rsid w:val="149A339D"/>
    <w:rsid w:val="158D6964"/>
    <w:rsid w:val="1702F29C"/>
    <w:rsid w:val="17A08D52"/>
    <w:rsid w:val="1855D4A2"/>
    <w:rsid w:val="1A51D90D"/>
    <w:rsid w:val="1A9FAA58"/>
    <w:rsid w:val="1B10D57B"/>
    <w:rsid w:val="1C4836E4"/>
    <w:rsid w:val="1CB4A281"/>
    <w:rsid w:val="1D1428EA"/>
    <w:rsid w:val="2126010C"/>
    <w:rsid w:val="250AC259"/>
    <w:rsid w:val="254C36D2"/>
    <w:rsid w:val="2A46F815"/>
    <w:rsid w:val="2A676655"/>
    <w:rsid w:val="2F450781"/>
    <w:rsid w:val="36EC43BC"/>
    <w:rsid w:val="37D4A426"/>
    <w:rsid w:val="3888141D"/>
    <w:rsid w:val="3A7BE744"/>
    <w:rsid w:val="3B7DEFB6"/>
    <w:rsid w:val="3D19C017"/>
    <w:rsid w:val="3ED451CC"/>
    <w:rsid w:val="3FEB1894"/>
    <w:rsid w:val="407744BA"/>
    <w:rsid w:val="40942CB9"/>
    <w:rsid w:val="40ABD337"/>
    <w:rsid w:val="41986135"/>
    <w:rsid w:val="4597C4A4"/>
    <w:rsid w:val="4950CD29"/>
    <w:rsid w:val="4A28CD71"/>
    <w:rsid w:val="4BEA66AD"/>
    <w:rsid w:val="4C678071"/>
    <w:rsid w:val="4D606E33"/>
    <w:rsid w:val="4EDF21B8"/>
    <w:rsid w:val="4EFC3E94"/>
    <w:rsid w:val="504016C7"/>
    <w:rsid w:val="51A761C2"/>
    <w:rsid w:val="51DBE728"/>
    <w:rsid w:val="53B9B54D"/>
    <w:rsid w:val="56010D9A"/>
    <w:rsid w:val="56FB7329"/>
    <w:rsid w:val="57C9E10E"/>
    <w:rsid w:val="580384C7"/>
    <w:rsid w:val="5A6583BF"/>
    <w:rsid w:val="5EB2FCB4"/>
    <w:rsid w:val="602DD752"/>
    <w:rsid w:val="61B30974"/>
    <w:rsid w:val="6333E04F"/>
    <w:rsid w:val="63FC7877"/>
    <w:rsid w:val="6433F083"/>
    <w:rsid w:val="64C06E17"/>
    <w:rsid w:val="65AC4384"/>
    <w:rsid w:val="65AC98A3"/>
    <w:rsid w:val="696A464F"/>
    <w:rsid w:val="697D94B0"/>
    <w:rsid w:val="6AB83E5E"/>
    <w:rsid w:val="6BC0631B"/>
    <w:rsid w:val="6CE00328"/>
    <w:rsid w:val="6E79F95E"/>
    <w:rsid w:val="6F8CAF1F"/>
    <w:rsid w:val="756F1361"/>
    <w:rsid w:val="78952115"/>
    <w:rsid w:val="796FBFBF"/>
    <w:rsid w:val="7C5D13B8"/>
    <w:rsid w:val="7DF8E419"/>
    <w:rsid w:val="7ECB9129"/>
    <w:rsid w:val="7F1C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15BD"/>
  <w15:chartTrackingRefBased/>
  <w15:docId w15:val="{FD16C552-27F1-42D7-99FE-56008D1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13"/>
    <w:pPr>
      <w:autoSpaceDE w:val="0"/>
      <w:autoSpaceDN w:val="0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1E6BEE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6BEE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EA7"/>
    <w:pPr>
      <w:spacing w:before="240" w:after="60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E6BEE"/>
    <w:rPr>
      <w:rFonts w:ascii="Times" w:eastAsia="Times New Roman" w:hAnsi="Times" w:cs="Times"/>
      <w:b/>
      <w:bCs/>
      <w:sz w:val="24"/>
      <w:szCs w:val="24"/>
    </w:rPr>
  </w:style>
  <w:style w:type="character" w:customStyle="1" w:styleId="Heading7Char">
    <w:name w:val="Heading 7 Char"/>
    <w:link w:val="Heading7"/>
    <w:rsid w:val="001E6BEE"/>
    <w:rPr>
      <w:rFonts w:ascii="Palatino" w:eastAsia="Times New Roman" w:hAnsi="Palatino" w:cs="Palatino"/>
      <w:b/>
      <w:bCs/>
    </w:rPr>
  </w:style>
  <w:style w:type="paragraph" w:styleId="Header">
    <w:name w:val="header"/>
    <w:basedOn w:val="Normal"/>
    <w:link w:val="HeaderChar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1E6BEE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BE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E6BEE"/>
    <w:rPr>
      <w:rFonts w:ascii="Times" w:eastAsia="Times New Roman" w:hAnsi="Times" w:cs="Times"/>
      <w:sz w:val="24"/>
      <w:szCs w:val="24"/>
    </w:rPr>
  </w:style>
  <w:style w:type="character" w:styleId="Hyperlink">
    <w:name w:val="Hyperlink"/>
    <w:rsid w:val="001E6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E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6BE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2C1EA7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1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4126"/>
    <w:rPr>
      <w:rFonts w:ascii="Times" w:eastAsia="Times New Roman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1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4126"/>
    <w:rPr>
      <w:rFonts w:ascii="Times" w:eastAsia="Times New Roman" w:hAnsi="Times" w:cs="Times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7D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21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a.edu.au/studyplanners" TargetMode="External"/><Relationship Id="rId18" Type="http://schemas.openxmlformats.org/officeDocument/2006/relationships/hyperlink" Target="https://www.unisa.edu.au/Student-Life/Support-services/Student-administration/academic-calendars/academic-calendar-2023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isa.edu.au/studyplanner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sa.edu.au/Student-Life/Support-services/Student-administration/academic-calendars/academic-calendar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38B9B9-863A-4643-B5CA-A08D4285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863CC-B372-4835-8DD2-3854C48A7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C30DD-E415-40FE-ADFD-38EAAE5F7008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customXml/itemProps4.xml><?xml version="1.0" encoding="utf-8"?>
<ds:datastoreItem xmlns:ds="http://schemas.openxmlformats.org/officeDocument/2006/customXml" ds:itemID="{DB1E0180-2C4D-403A-8FF9-5DF527BB50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514AA0-8821-4287-828F-1F456A5401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4507</CharactersWithSpaces>
  <SharedDoc>false</SharedDoc>
  <HLinks>
    <vt:vector size="24" baseType="variant">
      <vt:variant>
        <vt:i4>589848</vt:i4>
      </vt:variant>
      <vt:variant>
        <vt:i4>9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Kerins</dc:creator>
  <cp:keywords/>
  <cp:lastModifiedBy>Jamie Kim</cp:lastModifiedBy>
  <cp:revision>5</cp:revision>
  <cp:lastPrinted>2022-07-04T22:45:00Z</cp:lastPrinted>
  <dcterms:created xsi:type="dcterms:W3CDTF">2022-11-10T01:06:00Z</dcterms:created>
  <dcterms:modified xsi:type="dcterms:W3CDTF">2023-02-20T23:40:00Z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ContentType">
    <vt:lpwstr>Document</vt:lpwstr>
  </property>
  <property fmtid="{D5CDD505-2E9C-101B-9397-08002B2CF9AE}" pid="4" name="MediaServiceImageTags">
    <vt:lpwstr/>
  </property>
</Properties>
</file>