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100"/>
        <w:gridCol w:w="1596"/>
        <w:gridCol w:w="505"/>
        <w:gridCol w:w="409"/>
        <w:gridCol w:w="1692"/>
        <w:gridCol w:w="2071"/>
        <w:gridCol w:w="993"/>
        <w:gridCol w:w="1137"/>
        <w:gridCol w:w="2101"/>
        <w:gridCol w:w="1723"/>
      </w:tblGrid>
      <w:tr w:rsidR="002C1EA7" w14:paraId="06CB2DAA" w14:textId="77777777" w:rsidTr="3D71CA80">
        <w:trPr>
          <w:cantSplit/>
          <w:trHeight w:val="1694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E2C4F" w14:textId="77777777" w:rsidR="00704FE2" w:rsidRDefault="00704FE2" w:rsidP="002841BA">
            <w:pPr>
              <w:rPr>
                <w:noProof/>
                <w:sz w:val="18"/>
                <w:szCs w:val="18"/>
                <w:lang w:eastAsia="en-AU"/>
              </w:rPr>
            </w:pPr>
          </w:p>
          <w:p w14:paraId="5D276BDD" w14:textId="4BED0A3A" w:rsidR="00CC68D9" w:rsidRPr="00A65959" w:rsidRDefault="002519F4" w:rsidP="002841BA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CE9D2D1" wp14:editId="3F674759">
                  <wp:extent cx="2527518" cy="76785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67" cy="76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E848" w14:textId="04BC802F" w:rsidR="001A7811" w:rsidRPr="00CB7934" w:rsidRDefault="0094273B" w:rsidP="0011720E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color w:val="FF0000"/>
                <w:sz w:val="36"/>
                <w:szCs w:val="36"/>
                <w:lang w:val="en-AU" w:eastAsia="en-US"/>
              </w:rPr>
            </w:pPr>
            <w:r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2023</w:t>
            </w:r>
            <w:r w:rsidR="002C1EA7"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 xml:space="preserve"> </w:t>
            </w:r>
            <w:r w:rsidR="003F1C27"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 xml:space="preserve">First Half </w:t>
            </w:r>
            <w:r w:rsidR="006E38D2"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Year Planner (</w:t>
            </w:r>
            <w:r w:rsidR="00F4617E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2</w:t>
            </w:r>
            <w:r w:rsidR="00DD51DB"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/01</w:t>
            </w:r>
            <w:r w:rsidR="00E936AC"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/</w:t>
            </w:r>
            <w:r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202</w:t>
            </w:r>
            <w:r w:rsidR="00F4617E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3</w:t>
            </w:r>
            <w:r w:rsidR="006E38D2"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 xml:space="preserve"> to</w:t>
            </w:r>
            <w:r w:rsidR="00DC52B2"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 xml:space="preserve"> </w:t>
            </w:r>
            <w:r w:rsidR="00F4617E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2</w:t>
            </w:r>
            <w:r w:rsidR="00E617C0"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/07/202</w:t>
            </w:r>
            <w:r w:rsidR="003018B9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3</w:t>
            </w:r>
            <w:r w:rsidR="002C1EA7" w:rsidRPr="2A415995">
              <w:rPr>
                <w:rFonts w:ascii="Arial" w:hAnsi="Arial" w:cs="Arial"/>
                <w:b w:val="0"/>
                <w:bCs w:val="0"/>
                <w:sz w:val="36"/>
                <w:szCs w:val="36"/>
                <w:lang w:val="en-AU" w:eastAsia="en-US"/>
              </w:rPr>
              <w:t>)</w:t>
            </w:r>
            <w:r w:rsidR="002C1EA7" w:rsidRPr="2A415995">
              <w:rPr>
                <w:rFonts w:ascii="Arial" w:hAnsi="Arial" w:cs="Arial"/>
                <w:color w:val="FF0000"/>
                <w:sz w:val="36"/>
                <w:szCs w:val="36"/>
                <w:lang w:val="en-AU" w:eastAsia="en-US"/>
              </w:rPr>
              <w:t xml:space="preserve">                                                                                             </w:t>
            </w:r>
          </w:p>
          <w:p w14:paraId="6318FAAE" w14:textId="77777777" w:rsidR="004C5832" w:rsidRDefault="00F54A1C" w:rsidP="0011720E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Available at: </w:t>
            </w:r>
            <w:hyperlink r:id="rId13" w:history="1">
              <w:r w:rsidR="00545A48">
                <w:rPr>
                  <w:rStyle w:val="Hyperlink"/>
                </w:rPr>
                <w:t>www.unisa.edu.au/studyplanners</w:t>
              </w:r>
            </w:hyperlink>
          </w:p>
          <w:p w14:paraId="5055CDF6" w14:textId="77777777" w:rsidR="00787220" w:rsidRPr="00787220" w:rsidRDefault="00A534D0" w:rsidP="001A7811">
            <w:pPr>
              <w:pStyle w:val="Heading3"/>
              <w:spacing w:line="360" w:lineRule="auto"/>
              <w:ind w:right="-108"/>
            </w:pPr>
            <w:r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</w:p>
        </w:tc>
      </w:tr>
      <w:tr w:rsidR="002C1EA7" w:rsidRPr="0016204D" w14:paraId="5BA0280A" w14:textId="77777777" w:rsidTr="3D71CA8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D5AEDBD" w14:textId="73C940E7" w:rsidR="002C1EA7" w:rsidRPr="00917BED" w:rsidRDefault="002C1EA7" w:rsidP="0094273B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 1 (</w:t>
            </w:r>
            <w:r w:rsidRPr="25ADC16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4273B">
              <w:rPr>
                <w:rFonts w:ascii="Arial" w:hAnsi="Arial" w:cs="Arial"/>
                <w:b/>
                <w:bCs/>
                <w:sz w:val="20"/>
                <w:szCs w:val="20"/>
              </w:rPr>
              <w:t>/01/</w:t>
            </w:r>
            <w:r w:rsidR="0094273B" w:rsidRPr="25ADC16E">
              <w:rPr>
                <w:rFonts w:ascii="Arial" w:hAnsi="Arial" w:cs="Arial"/>
                <w:b/>
                <w:bCs/>
                <w:sz w:val="20"/>
                <w:szCs w:val="20"/>
              </w:rPr>
              <w:t>2023 – 24</w:t>
            </w:r>
            <w:r w:rsidR="0094273B">
              <w:rPr>
                <w:rFonts w:ascii="Arial" w:hAnsi="Arial" w:cs="Arial"/>
                <w:b/>
                <w:bCs/>
                <w:sz w:val="20"/>
                <w:szCs w:val="20"/>
              </w:rPr>
              <w:t>/03/</w:t>
            </w:r>
            <w:r w:rsidR="0094273B" w:rsidRPr="25ADC16E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45F626C" w14:textId="30634179" w:rsidR="002C1EA7" w:rsidRPr="00917BED" w:rsidRDefault="002C1EA7" w:rsidP="0094273B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 2 (</w:t>
            </w:r>
            <w:r w:rsidR="4F092091" w:rsidRPr="7AFF7B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4456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54E16" w:rsidRPr="7AFF7B70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1FC380F2" w:rsidRPr="7AFF7B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54E16" w:rsidRPr="7AFF7B70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657F67" w:rsidRPr="7AFF7B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154C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54E16" w:rsidRPr="7AFF7B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3154C3" w:rsidRPr="516E94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28A13150" w:rsidRPr="516E941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54E16" w:rsidRPr="516E9416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94273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4273B" w:rsidRPr="7AFF7B70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154C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A4F9F53" w14:textId="0EE2828B" w:rsidR="002C1EA7" w:rsidRPr="00917BED" w:rsidRDefault="002C1EA7" w:rsidP="00DC24BB">
            <w:pPr>
              <w:tabs>
                <w:tab w:val="left" w:pos="284"/>
              </w:tabs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 3 (</w:t>
            </w:r>
            <w:r w:rsidR="00DD6A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046F5">
              <w:rPr>
                <w:rFonts w:ascii="Arial" w:hAnsi="Arial" w:cs="Arial"/>
                <w:b/>
                <w:bCs/>
                <w:sz w:val="20"/>
                <w:szCs w:val="20"/>
              </w:rPr>
              <w:t>/04/</w:t>
            </w:r>
            <w:r w:rsidR="00054E16" w:rsidRPr="516E941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57F67" w:rsidRPr="516E941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5BA7010" w:rsidRPr="516E941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ins w:id="0" w:author="Joanne Kemp" w:date="2016-06-02T12:17:00Z">
              <w:r w:rsidR="00E0260F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ins>
            <w:r w:rsidR="00BF35D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657F6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D6A3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4273B">
              <w:rPr>
                <w:rFonts w:ascii="Arial" w:hAnsi="Arial" w:cs="Arial"/>
                <w:b/>
                <w:bCs/>
                <w:sz w:val="20"/>
                <w:szCs w:val="20"/>
              </w:rPr>
              <w:t>/06/</w:t>
            </w:r>
            <w:r w:rsidR="0094273B" w:rsidRPr="516E9416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70BFFD1C" w:rsidRPr="516E941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17BE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C1EA7" w:rsidRPr="0016204D" w14:paraId="6ED6E32B" w14:textId="77777777" w:rsidTr="3D71CA8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CEF43" w14:textId="6DF7FE78" w:rsidR="002C1EA7" w:rsidRPr="005562B6" w:rsidRDefault="002C1EA7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 xml:space="preserve">Due date for payment </w:t>
            </w:r>
            <w:proofErr w:type="gramStart"/>
            <w:r w:rsidRPr="005562B6">
              <w:rPr>
                <w:rFonts w:ascii="Arial" w:hAnsi="Arial" w:cs="Arial"/>
                <w:sz w:val="16"/>
                <w:szCs w:val="16"/>
              </w:rPr>
              <w:t>–(</w:t>
            </w:r>
            <w:proofErr w:type="gramEnd"/>
            <w:r w:rsidRPr="005562B6">
              <w:rPr>
                <w:rFonts w:ascii="Arial" w:hAnsi="Arial" w:cs="Arial"/>
                <w:sz w:val="16"/>
                <w:szCs w:val="16"/>
              </w:rPr>
              <w:t>domestic/</w:t>
            </w:r>
            <w:r w:rsidR="004046F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C418F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404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73B" w:rsidRPr="25ADC16E">
              <w:rPr>
                <w:rFonts w:ascii="Arial" w:hAnsi="Arial" w:cs="Arial"/>
                <w:sz w:val="16"/>
                <w:szCs w:val="16"/>
              </w:rPr>
              <w:t>20</w:t>
            </w:r>
            <w:r w:rsidR="004046F5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  <w:p w14:paraId="18E398D6" w14:textId="77777777" w:rsidR="002C1EA7" w:rsidRPr="00710C9D" w:rsidRDefault="002C1EA7" w:rsidP="00DF2264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st </w:t>
            </w:r>
            <w:r w:rsidRPr="00710C9D">
              <w:rPr>
                <w:rFonts w:ascii="Arial" w:hAnsi="Arial" w:cs="Arial"/>
                <w:sz w:val="16"/>
                <w:szCs w:val="16"/>
              </w:rPr>
              <w:t>instalment)</w:t>
            </w:r>
          </w:p>
          <w:p w14:paraId="6E6B05C2" w14:textId="69F4D796" w:rsidR="002C1EA7" w:rsidRPr="00710C9D" w:rsidRDefault="002C1EA7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  <w:r>
              <w:tab/>
            </w:r>
            <w:r w:rsidR="0094273B" w:rsidRPr="25ADC16E">
              <w:rPr>
                <w:rFonts w:ascii="Arial" w:hAnsi="Arial" w:cs="Arial"/>
                <w:sz w:val="16"/>
                <w:szCs w:val="16"/>
              </w:rPr>
              <w:t>27</w:t>
            </w:r>
            <w:r w:rsidR="0080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73B">
              <w:rPr>
                <w:rFonts w:ascii="Arial" w:hAnsi="Arial" w:cs="Arial"/>
                <w:sz w:val="16"/>
                <w:szCs w:val="16"/>
              </w:rPr>
              <w:t>Jan</w:t>
            </w:r>
          </w:p>
          <w:p w14:paraId="1AC8D046" w14:textId="6540730D" w:rsidR="00DC53C4" w:rsidRDefault="002C1EA7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 w:rsidR="005562B6" w:rsidRPr="005562B6">
              <w:rPr>
                <w:rFonts w:ascii="Arial" w:hAnsi="Arial" w:cs="Arial"/>
                <w:sz w:val="16"/>
                <w:szCs w:val="16"/>
              </w:rPr>
              <w:t xml:space="preserve">for Withdraw </w:t>
            </w:r>
            <w:r w:rsidR="00E936AC">
              <w:rPr>
                <w:rFonts w:ascii="Arial" w:hAnsi="Arial" w:cs="Arial"/>
                <w:sz w:val="16"/>
                <w:szCs w:val="16"/>
              </w:rPr>
              <w:t>w</w:t>
            </w:r>
            <w:r w:rsidR="00E936AC" w:rsidRPr="005562B6">
              <w:rPr>
                <w:rFonts w:ascii="Arial" w:hAnsi="Arial" w:cs="Arial"/>
                <w:sz w:val="16"/>
                <w:szCs w:val="16"/>
              </w:rPr>
              <w:t xml:space="preserve">ithout </w:t>
            </w:r>
            <w:r w:rsidR="005562B6" w:rsidRPr="005562B6">
              <w:rPr>
                <w:rFonts w:ascii="Arial" w:hAnsi="Arial" w:cs="Arial"/>
                <w:sz w:val="16"/>
                <w:szCs w:val="16"/>
              </w:rPr>
              <w:t>Fail (W)</w:t>
            </w:r>
            <w:r w:rsidR="005562B6">
              <w:tab/>
            </w:r>
            <w:r w:rsidR="00802553" w:rsidRPr="25ADC16E">
              <w:rPr>
                <w:rFonts w:ascii="Arial" w:hAnsi="Arial" w:cs="Arial"/>
                <w:sz w:val="16"/>
                <w:szCs w:val="16"/>
              </w:rPr>
              <w:t>10</w:t>
            </w:r>
            <w:r w:rsidR="004046F5"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  <w:p w14:paraId="24EADD61" w14:textId="2ED597E5" w:rsidR="002C1EA7" w:rsidRPr="005562B6" w:rsidRDefault="002C1EA7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</w:t>
            </w:r>
            <w:proofErr w:type="gramStart"/>
            <w:r w:rsidRPr="00556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41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2B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End"/>
            <w:r w:rsidRPr="005562B6">
              <w:rPr>
                <w:rFonts w:ascii="Arial" w:hAnsi="Arial" w:cs="Arial"/>
                <w:sz w:val="16"/>
                <w:szCs w:val="16"/>
              </w:rPr>
              <w:t>international</w:t>
            </w:r>
          </w:p>
          <w:p w14:paraId="613BA4CF" w14:textId="7A391B8F" w:rsidR="002C1EA7" w:rsidRPr="00710C9D" w:rsidRDefault="002C1EA7" w:rsidP="00DF2264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710C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2B6">
              <w:rPr>
                <w:rFonts w:ascii="Arial" w:hAnsi="Arial" w:cs="Arial"/>
                <w:sz w:val="16"/>
                <w:szCs w:val="16"/>
              </w:rPr>
              <w:t xml:space="preserve">instalment) </w:t>
            </w:r>
            <w:r w:rsidR="005562B6">
              <w:tab/>
            </w:r>
            <w:r w:rsidR="00191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2553" w:rsidRPr="25ADC16E">
              <w:rPr>
                <w:rFonts w:ascii="Arial" w:hAnsi="Arial" w:cs="Arial"/>
                <w:sz w:val="16"/>
                <w:szCs w:val="16"/>
              </w:rPr>
              <w:t>20</w:t>
            </w:r>
            <w:r w:rsidR="004046F5"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  <w:p w14:paraId="39F74D2F" w14:textId="1F47E7BB" w:rsidR="004206BF" w:rsidRPr="00010575" w:rsidRDefault="002C1EA7" w:rsidP="004206BF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  <w:r>
              <w:tab/>
            </w:r>
            <w:r w:rsidR="0080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73B" w:rsidRPr="25ADC16E">
              <w:rPr>
                <w:rFonts w:ascii="Arial" w:hAnsi="Arial" w:cs="Arial"/>
                <w:sz w:val="16"/>
                <w:szCs w:val="16"/>
              </w:rPr>
              <w:t>24</w:t>
            </w:r>
            <w:r w:rsidR="008025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73B">
              <w:rPr>
                <w:rFonts w:ascii="Arial" w:hAnsi="Arial" w:cs="Arial"/>
                <w:sz w:val="16"/>
                <w:szCs w:val="16"/>
              </w:rPr>
              <w:t>Fe</w:t>
            </w:r>
            <w:r w:rsidR="00010575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4ED19998" w14:textId="77777777" w:rsidR="004E56BA" w:rsidRPr="00710C9D" w:rsidRDefault="004E56BA" w:rsidP="004206BF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E474A" w14:textId="7BB33DB6" w:rsidR="002C1EA7" w:rsidRPr="00710C9D" w:rsidRDefault="002C1EA7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678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(domestic/international</w:t>
            </w:r>
            <w:r w:rsidR="4607FFC8" w:rsidRPr="7AFF7B70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DF1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1D3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1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4607FFC8" w:rsidRPr="7AFF7B70">
              <w:rPr>
                <w:rFonts w:ascii="Arial" w:hAnsi="Arial" w:cs="Arial"/>
                <w:sz w:val="16"/>
                <w:szCs w:val="16"/>
              </w:rPr>
              <w:t>17 Mar</w:t>
            </w:r>
          </w:p>
          <w:p w14:paraId="0B01D161" w14:textId="41C06FCB" w:rsidR="002C1EA7" w:rsidRPr="00710C9D" w:rsidRDefault="002C1EA7" w:rsidP="00DF2264">
            <w:p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7AFF7B70">
              <w:rPr>
                <w:rFonts w:ascii="Arial" w:hAnsi="Arial" w:cs="Arial"/>
                <w:sz w:val="16"/>
                <w:szCs w:val="16"/>
              </w:rPr>
              <w:t>1</w:t>
            </w:r>
            <w:r w:rsidRPr="7AFF7B70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7AFF7B70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 w:rsidR="337A1D77" w:rsidRPr="7AFF7B7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</w:p>
          <w:p w14:paraId="5FCA3481" w14:textId="265373D1" w:rsidR="002C1EA7" w:rsidRPr="004C7134" w:rsidRDefault="002C1EA7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7AFF7B70">
              <w:rPr>
                <w:rFonts w:ascii="Arial" w:hAnsi="Arial" w:cs="Arial"/>
                <w:sz w:val="16"/>
                <w:szCs w:val="16"/>
              </w:rPr>
              <w:t>Census date</w:t>
            </w:r>
            <w:r w:rsidR="0CC87D15" w:rsidRPr="7AFF7B7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</w:t>
            </w:r>
            <w:r w:rsidR="00DF17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E1D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CC87D15" w:rsidRPr="7AFF7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73B" w:rsidRPr="7AFF7B70">
              <w:rPr>
                <w:rFonts w:ascii="Arial" w:hAnsi="Arial" w:cs="Arial"/>
                <w:sz w:val="16"/>
                <w:szCs w:val="16"/>
              </w:rPr>
              <w:t>3</w:t>
            </w:r>
            <w:r w:rsidR="00392D19" w:rsidRPr="7AFF7B70">
              <w:rPr>
                <w:rFonts w:ascii="Arial" w:hAnsi="Arial" w:cs="Arial"/>
                <w:sz w:val="16"/>
                <w:szCs w:val="16"/>
              </w:rPr>
              <w:t>1 Mar</w:t>
            </w:r>
          </w:p>
          <w:p w14:paraId="6B4D1087" w14:textId="3B892E95" w:rsidR="002C1EA7" w:rsidRPr="00710C9D" w:rsidRDefault="002C1EA7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678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(international 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  <w:p w14:paraId="067FF8D1" w14:textId="77777777" w:rsidR="002C1EA7" w:rsidRPr="00710C9D" w:rsidRDefault="002C1EA7" w:rsidP="00DF2264">
            <w:p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instalment) 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392D19">
              <w:rPr>
                <w:rFonts w:ascii="Arial" w:hAnsi="Arial" w:cs="Arial"/>
                <w:sz w:val="16"/>
                <w:szCs w:val="16"/>
              </w:rPr>
              <w:t>17 Apr</w:t>
            </w:r>
          </w:p>
          <w:p w14:paraId="76792172" w14:textId="644E8E38" w:rsidR="002C1EA7" w:rsidRPr="00710C9D" w:rsidRDefault="002C1EA7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for Withdraw </w:t>
            </w:r>
            <w:r w:rsidR="00E936AC">
              <w:rPr>
                <w:rFonts w:ascii="Arial" w:hAnsi="Arial" w:cs="Arial"/>
                <w:sz w:val="16"/>
                <w:szCs w:val="16"/>
              </w:rPr>
              <w:t>w</w:t>
            </w:r>
            <w:r w:rsidR="00E936AC" w:rsidRPr="00710C9D">
              <w:rPr>
                <w:rFonts w:ascii="Arial" w:hAnsi="Arial" w:cs="Arial"/>
                <w:sz w:val="16"/>
                <w:szCs w:val="16"/>
              </w:rPr>
              <w:t xml:space="preserve">ithout </w:t>
            </w:r>
            <w:r w:rsidRPr="00710C9D">
              <w:rPr>
                <w:rFonts w:ascii="Arial" w:hAnsi="Arial" w:cs="Arial"/>
                <w:sz w:val="16"/>
                <w:szCs w:val="16"/>
              </w:rPr>
              <w:t>Fail (W)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7E1D32">
              <w:rPr>
                <w:rFonts w:ascii="Arial" w:hAnsi="Arial" w:cs="Arial"/>
                <w:sz w:val="16"/>
                <w:szCs w:val="16"/>
              </w:rPr>
              <w:t>2</w:t>
            </w:r>
            <w:r w:rsidR="0070773B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94273B">
              <w:rPr>
                <w:rFonts w:ascii="Arial" w:hAnsi="Arial" w:cs="Arial"/>
                <w:sz w:val="16"/>
                <w:szCs w:val="16"/>
              </w:rPr>
              <w:t>Apr</w:t>
            </w:r>
          </w:p>
          <w:p w14:paraId="2005031C" w14:textId="4F46034A" w:rsidR="002C1EA7" w:rsidRPr="00710C9D" w:rsidRDefault="002C1EA7" w:rsidP="00DF2264">
            <w:pPr>
              <w:numPr>
                <w:ilvl w:val="0"/>
                <w:numId w:val="2"/>
              </w:num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Final date for Withdraw Fail (</w:t>
            </w:r>
            <w:proofErr w:type="gramStart"/>
            <w:r w:rsidRPr="00710C9D">
              <w:rPr>
                <w:rFonts w:ascii="Arial" w:hAnsi="Arial" w:cs="Arial"/>
                <w:sz w:val="16"/>
                <w:szCs w:val="16"/>
              </w:rPr>
              <w:t>WF)</w:t>
            </w:r>
            <w:r w:rsidR="06E618D3" w:rsidRPr="7AFF7B70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6E618D3" w:rsidRPr="7AFF7B7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94273B">
              <w:rPr>
                <w:rFonts w:ascii="Arial" w:hAnsi="Arial" w:cs="Arial"/>
                <w:sz w:val="16"/>
                <w:szCs w:val="16"/>
              </w:rPr>
              <w:t>1</w:t>
            </w:r>
            <w:r w:rsidR="00D31846">
              <w:rPr>
                <w:rFonts w:ascii="Arial" w:hAnsi="Arial" w:cs="Arial"/>
                <w:sz w:val="16"/>
                <w:szCs w:val="16"/>
              </w:rPr>
              <w:t>2</w:t>
            </w:r>
            <w:r w:rsidR="00392D1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B5503D6" w14:textId="77777777" w:rsidR="00DF2264" w:rsidRPr="0011720E" w:rsidRDefault="00DF2264" w:rsidP="0011720E">
            <w:pPr>
              <w:tabs>
                <w:tab w:val="left" w:pos="284"/>
                <w:tab w:val="left" w:pos="4900"/>
              </w:tabs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813191" w14:textId="19FF8DDF" w:rsidR="002C1EA7" w:rsidRPr="00EE5F4B" w:rsidRDefault="00EE5F4B" w:rsidP="007A3BAB">
            <w:pPr>
              <w:tabs>
                <w:tab w:val="left" w:pos="284"/>
              </w:tabs>
              <w:ind w:left="284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E5F4B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D142D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Academic calendar </w:t>
            </w:r>
            <w:r w:rsidR="003E4C6B">
              <w:rPr>
                <w:rFonts w:ascii="Arial" w:hAnsi="Arial" w:cs="Arial"/>
                <w:b/>
                <w:i/>
                <w:sz w:val="16"/>
                <w:szCs w:val="16"/>
              </w:rPr>
              <w:t>varies for</w:t>
            </w:r>
            <w:r w:rsidR="002C1EA7" w:rsidRPr="00EE5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A3BA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UniSA </w:t>
            </w:r>
            <w:r w:rsidR="00E846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Business </w:t>
            </w:r>
            <w:r w:rsidR="00D142D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&amp; UniSA Online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572EDE" w14:textId="216625AF" w:rsidR="002C1EA7" w:rsidRPr="00710C9D" w:rsidRDefault="002C1EA7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 (domestic/</w:t>
            </w:r>
            <w:r w:rsidR="007D432B">
              <w:rPr>
                <w:rFonts w:ascii="Arial" w:hAnsi="Arial" w:cs="Arial"/>
                <w:sz w:val="16"/>
                <w:szCs w:val="16"/>
              </w:rPr>
              <w:t xml:space="preserve">                               1</w:t>
            </w:r>
            <w:r w:rsidR="00F763C3">
              <w:rPr>
                <w:rFonts w:ascii="Arial" w:hAnsi="Arial" w:cs="Arial"/>
                <w:sz w:val="16"/>
                <w:szCs w:val="16"/>
              </w:rPr>
              <w:t>4</w:t>
            </w:r>
            <w:r w:rsidR="007D432B">
              <w:rPr>
                <w:rFonts w:ascii="Arial" w:hAnsi="Arial" w:cs="Arial"/>
                <w:sz w:val="16"/>
                <w:szCs w:val="16"/>
              </w:rPr>
              <w:t xml:space="preserve"> Apr</w:t>
            </w:r>
          </w:p>
          <w:p w14:paraId="65ADAE0C" w14:textId="1C74B977" w:rsidR="002C1EA7" w:rsidRPr="00710C9D" w:rsidRDefault="002C1EA7" w:rsidP="00DF2264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56643F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  <w:r w:rsidR="0056643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FAF36D" w14:textId="016D3716" w:rsidR="002C1EA7" w:rsidRPr="00710C9D" w:rsidRDefault="002C1EA7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  <w:r w:rsidRPr="00710C9D">
              <w:rPr>
                <w:rFonts w:ascii="Arial" w:hAnsi="Arial" w:cs="Arial"/>
                <w:sz w:val="16"/>
                <w:szCs w:val="16"/>
              </w:rPr>
              <w:tab/>
            </w:r>
            <w:r w:rsidR="0094273B">
              <w:rPr>
                <w:rFonts w:ascii="Arial" w:hAnsi="Arial" w:cs="Arial"/>
                <w:sz w:val="16"/>
                <w:szCs w:val="16"/>
              </w:rPr>
              <w:t>2</w:t>
            </w:r>
            <w:r w:rsidR="00AD6648">
              <w:rPr>
                <w:rFonts w:ascii="Arial" w:hAnsi="Arial" w:cs="Arial"/>
                <w:sz w:val="16"/>
                <w:szCs w:val="16"/>
              </w:rPr>
              <w:t>1</w:t>
            </w:r>
            <w:r w:rsidR="00E00A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D19">
              <w:rPr>
                <w:rFonts w:ascii="Arial" w:hAnsi="Arial" w:cs="Arial"/>
                <w:sz w:val="16"/>
                <w:szCs w:val="16"/>
              </w:rPr>
              <w:t>Apr</w:t>
            </w:r>
          </w:p>
          <w:p w14:paraId="0059911E" w14:textId="3BD4F270" w:rsidR="002C1EA7" w:rsidRPr="00710C9D" w:rsidRDefault="002C1EA7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 w:rsidR="0056643F">
              <w:rPr>
                <w:rFonts w:ascii="Arial" w:hAnsi="Arial" w:cs="Arial"/>
                <w:sz w:val="16"/>
                <w:szCs w:val="16"/>
              </w:rPr>
              <w:t xml:space="preserve">for Withdraw </w:t>
            </w:r>
            <w:r w:rsidR="00E936AC">
              <w:rPr>
                <w:rFonts w:ascii="Arial" w:hAnsi="Arial" w:cs="Arial"/>
                <w:sz w:val="16"/>
                <w:szCs w:val="16"/>
              </w:rPr>
              <w:t xml:space="preserve">without </w:t>
            </w:r>
            <w:r w:rsidR="0056643F">
              <w:rPr>
                <w:rFonts w:ascii="Arial" w:hAnsi="Arial" w:cs="Arial"/>
                <w:sz w:val="16"/>
                <w:szCs w:val="16"/>
              </w:rPr>
              <w:t>Fail (W)</w:t>
            </w:r>
            <w:r w:rsidR="0056643F">
              <w:rPr>
                <w:rFonts w:ascii="Arial" w:hAnsi="Arial" w:cs="Arial"/>
                <w:sz w:val="16"/>
                <w:szCs w:val="16"/>
              </w:rPr>
              <w:tab/>
            </w:r>
            <w:r w:rsidR="007422D4">
              <w:rPr>
                <w:rFonts w:ascii="Arial" w:hAnsi="Arial" w:cs="Arial"/>
                <w:sz w:val="16"/>
                <w:szCs w:val="16"/>
              </w:rPr>
              <w:t>5</w:t>
            </w:r>
            <w:r w:rsidR="00BF35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D19">
              <w:rPr>
                <w:rFonts w:ascii="Arial" w:hAnsi="Arial" w:cs="Arial"/>
                <w:sz w:val="16"/>
                <w:szCs w:val="16"/>
              </w:rPr>
              <w:t>May</w:t>
            </w:r>
          </w:p>
          <w:p w14:paraId="0720CA53" w14:textId="13471691" w:rsidR="002C1EA7" w:rsidRPr="00710C9D" w:rsidRDefault="002C1EA7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</w:t>
            </w:r>
            <w:proofErr w:type="gramStart"/>
            <w:r w:rsidRPr="00710C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41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C9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End"/>
            <w:r w:rsidRPr="00710C9D">
              <w:rPr>
                <w:rFonts w:ascii="Arial" w:hAnsi="Arial" w:cs="Arial"/>
                <w:sz w:val="16"/>
                <w:szCs w:val="16"/>
              </w:rPr>
              <w:t>international</w:t>
            </w:r>
          </w:p>
          <w:p w14:paraId="0FFE7BE4" w14:textId="3EE78492" w:rsidR="002C1EA7" w:rsidRPr="00710C9D" w:rsidRDefault="002C1EA7" w:rsidP="00DF2264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516E9416">
              <w:rPr>
                <w:rFonts w:ascii="Arial" w:hAnsi="Arial" w:cs="Arial"/>
                <w:sz w:val="16"/>
                <w:szCs w:val="16"/>
              </w:rPr>
              <w:t>2</w:t>
            </w:r>
            <w:r w:rsidRPr="516E9416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56643F" w:rsidRPr="516E94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56643F" w:rsidRPr="516E9416">
              <w:rPr>
                <w:rFonts w:ascii="Arial" w:hAnsi="Arial" w:cs="Arial"/>
                <w:sz w:val="16"/>
                <w:szCs w:val="16"/>
              </w:rPr>
              <w:t>instalment)</w:t>
            </w:r>
            <w:r w:rsidR="00392D19" w:rsidRPr="516E94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568AB429" w:rsidRPr="516E941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568AB429" w:rsidRPr="516E9416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="29942C1C" w:rsidRPr="516E9416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94273B" w:rsidRPr="516E9416">
              <w:rPr>
                <w:rFonts w:ascii="Arial" w:hAnsi="Arial" w:cs="Arial"/>
                <w:sz w:val="16"/>
                <w:szCs w:val="16"/>
              </w:rPr>
              <w:t>1</w:t>
            </w:r>
            <w:r w:rsidR="008D554E" w:rsidRPr="516E9416">
              <w:rPr>
                <w:rFonts w:ascii="Arial" w:hAnsi="Arial" w:cs="Arial"/>
                <w:sz w:val="16"/>
                <w:szCs w:val="16"/>
              </w:rPr>
              <w:t>4</w:t>
            </w:r>
            <w:r w:rsidR="00392D19" w:rsidRPr="516E9416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30E3A25A" w14:textId="0F06F6E2" w:rsidR="002C1EA7" w:rsidRPr="00710C9D" w:rsidRDefault="002C1EA7" w:rsidP="00DF2264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</w:t>
            </w:r>
            <w:r w:rsidR="0056643F">
              <w:rPr>
                <w:rFonts w:ascii="Arial" w:hAnsi="Arial" w:cs="Arial"/>
                <w:sz w:val="16"/>
                <w:szCs w:val="16"/>
              </w:rPr>
              <w:t>al date for Withdraw Fail (WF)</w:t>
            </w:r>
            <w:r w:rsidR="0056643F">
              <w:tab/>
            </w:r>
            <w:r w:rsidR="009427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61F3">
              <w:rPr>
                <w:rFonts w:ascii="Arial" w:hAnsi="Arial" w:cs="Arial"/>
                <w:sz w:val="16"/>
                <w:szCs w:val="16"/>
              </w:rPr>
              <w:t>19</w:t>
            </w:r>
            <w:r w:rsidR="007F37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D19">
              <w:rPr>
                <w:rFonts w:ascii="Arial" w:hAnsi="Arial" w:cs="Arial"/>
                <w:sz w:val="16"/>
                <w:szCs w:val="16"/>
              </w:rPr>
              <w:t>May</w:t>
            </w:r>
            <w:r w:rsidR="007F37D1" w:rsidRPr="516E9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D81AB2" w14:textId="77777777" w:rsidR="002C1EA7" w:rsidRDefault="002C1EA7" w:rsidP="00DF2264">
            <w:pPr>
              <w:pBdr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14:paraId="0C713A51" w14:textId="1A5A972B" w:rsidR="004C7134" w:rsidRPr="00A817DC" w:rsidRDefault="004C7134" w:rsidP="00DF226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97179C" w:rsidRPr="0016204D" w14:paraId="7A8128CC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5D17C" w14:textId="77777777" w:rsidR="0097179C" w:rsidRPr="00E73F55" w:rsidRDefault="0097179C" w:rsidP="00CB062E">
            <w:pPr>
              <w:pStyle w:val="Heading7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WEEK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250A5" w14:textId="77777777" w:rsidR="0097179C" w:rsidRPr="00E73F55" w:rsidRDefault="0097179C" w:rsidP="0097179C">
            <w:pPr>
              <w:pStyle w:val="Heading7"/>
              <w:ind w:left="284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MONDAY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CB888" w14:textId="77777777" w:rsidR="0097179C" w:rsidRPr="00884A55" w:rsidRDefault="0097179C" w:rsidP="0097179C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03D82" w14:textId="77777777" w:rsidR="0097179C" w:rsidRPr="00884A55" w:rsidRDefault="0097179C" w:rsidP="0097179C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460B1" w14:textId="77777777" w:rsidR="0097179C" w:rsidRPr="00884A55" w:rsidRDefault="0097179C" w:rsidP="00450774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E568B" w14:textId="77777777" w:rsidR="0097179C" w:rsidRPr="00884A55" w:rsidRDefault="0097179C" w:rsidP="0097179C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AF016" w14:textId="77777777" w:rsidR="0097179C" w:rsidRPr="00884A55" w:rsidRDefault="0097179C" w:rsidP="0097179C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92A85" w14:textId="77777777" w:rsidR="0097179C" w:rsidRPr="00884A55" w:rsidRDefault="0097179C" w:rsidP="0097179C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F30D4B" w:rsidRPr="0016204D" w14:paraId="27BED268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98BAF" w14:textId="77777777" w:rsidR="00F30D4B" w:rsidRDefault="00F30D4B" w:rsidP="0011720E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2B26E9D" w14:textId="726DBF06" w:rsidR="00F30D4B" w:rsidRDefault="00FA35BA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="00EC61AC">
              <w:rPr>
                <w:rFonts w:ascii="Arial" w:hAnsi="Arial" w:cs="Arial"/>
                <w:b/>
                <w:bCs/>
                <w:sz w:val="18"/>
                <w:szCs w:val="18"/>
              </w:rPr>
              <w:t>January</w:t>
            </w:r>
          </w:p>
          <w:p w14:paraId="0B65C45F" w14:textId="77777777" w:rsidR="006E6021" w:rsidRDefault="00EC61AC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New </w:t>
            </w:r>
            <w:proofErr w:type="spellStart"/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>Years</w:t>
            </w:r>
            <w:proofErr w:type="spellEnd"/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Day</w:t>
            </w:r>
          </w:p>
          <w:p w14:paraId="45E0866D" w14:textId="41BC08E6" w:rsidR="00EC61AC" w:rsidRPr="5B44BA2E" w:rsidRDefault="006E6021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</w:t>
            </w:r>
            <w:r w:rsidR="00EC61AC" w:rsidRPr="006E60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Holiday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1D2DF" w14:textId="5DE76CDE" w:rsidR="00F30D4B" w:rsidRPr="5B44BA2E" w:rsidRDefault="00FA35BA" w:rsidP="00971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39598" w14:textId="2309D404" w:rsidR="00F30D4B" w:rsidRPr="5B44BA2E" w:rsidRDefault="00AC018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EC73A" w14:textId="6B347770" w:rsidR="00F30D4B" w:rsidRPr="5B44BA2E" w:rsidRDefault="00AC0188" w:rsidP="5B44BA2E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DE232" w14:textId="0CE90B30" w:rsidR="00F30D4B" w:rsidRPr="5B44BA2E" w:rsidRDefault="00AC0188" w:rsidP="5B44BA2E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B881C" w14:textId="4C6E21C1" w:rsidR="00F30D4B" w:rsidRPr="5B44BA2E" w:rsidRDefault="00AC0188" w:rsidP="5B44BA2E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15BE3" w14:textId="1D1A74AF" w:rsidR="00F30D4B" w:rsidRPr="5B44BA2E" w:rsidRDefault="00AC0188" w:rsidP="5B44BA2E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7179C" w:rsidRPr="0016204D" w14:paraId="28196593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71D4F" w14:textId="77777777" w:rsidR="00750F4F" w:rsidRPr="00314979" w:rsidRDefault="00053A22" w:rsidP="0011720E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SP1 Week 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C3BA3" w14:textId="2A819B30" w:rsidR="0097179C" w:rsidRPr="00EC61AC" w:rsidRDefault="00AC018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8B130" w14:textId="49AF85DE" w:rsidR="0097179C" w:rsidRPr="005307EE" w:rsidRDefault="00AC0188" w:rsidP="00971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2312A" w14:textId="274F674A" w:rsidR="00465186" w:rsidRPr="005307EE" w:rsidRDefault="00AC018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4F0F9" w14:textId="4B17A3D0" w:rsidR="0097179C" w:rsidRPr="005307EE" w:rsidRDefault="00AC0188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D5CB1" w14:textId="46B72424" w:rsidR="0097179C" w:rsidRPr="005307EE" w:rsidRDefault="00AC0188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9E324" w14:textId="5394DE49" w:rsidR="0097179C" w:rsidRPr="005307EE" w:rsidRDefault="00AC0188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BCB0D" w14:textId="329DBB98" w:rsidR="0097179C" w:rsidRPr="005307EE" w:rsidRDefault="00AC0188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7179C" w:rsidRPr="0016204D" w14:paraId="1A808544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A868D" w14:textId="77777777" w:rsidR="0097179C" w:rsidRPr="009142AE" w:rsidRDefault="0097179C" w:rsidP="00290C69">
            <w:pPr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8BA5F" w14:textId="2D0ED304" w:rsidR="0097179C" w:rsidRPr="005307EE" w:rsidRDefault="00AC0188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29EC2" w14:textId="4E226CFF" w:rsidR="0097179C" w:rsidRPr="005307EE" w:rsidRDefault="005A4EDA" w:rsidP="5B44BA2E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166EC" w14:textId="5646239C" w:rsidR="0097179C" w:rsidRPr="005307EE" w:rsidRDefault="005A4EDA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63B89" w14:textId="2D7CFD45" w:rsidR="0097179C" w:rsidRPr="005307EE" w:rsidRDefault="005A4EDA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6BB67" w14:textId="18236889" w:rsidR="00750F4F" w:rsidRPr="005307EE" w:rsidRDefault="005A4EDA" w:rsidP="5B44BA2E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046F1" w14:textId="1BFBADCB" w:rsidR="0097179C" w:rsidRPr="005307EE" w:rsidRDefault="005A4EDA" w:rsidP="5B44BA2E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E744C" w14:textId="386888DD" w:rsidR="0097179C" w:rsidRPr="005307EE" w:rsidRDefault="005A4EDA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675FA8" w:rsidRPr="0016204D" w14:paraId="3B3A13FF" w14:textId="77777777" w:rsidTr="00E56D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54CB5" w14:textId="77777777" w:rsidR="00CB062E" w:rsidRPr="009167CF" w:rsidRDefault="00CB062E" w:rsidP="00CB062E">
            <w:pPr>
              <w:tabs>
                <w:tab w:val="left" w:pos="-288"/>
              </w:tabs>
              <w:ind w:left="142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C8EC6" w14:textId="02AF740A" w:rsidR="00675FA8" w:rsidRPr="005307EE" w:rsidRDefault="005A4EDA" w:rsidP="5B44BA2E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7952A" w14:textId="5E6081EF" w:rsidR="00731FA5" w:rsidRPr="003408DB" w:rsidRDefault="003408DB" w:rsidP="5B44B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8D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9D526" w14:textId="73F59022" w:rsidR="00675FA8" w:rsidRPr="005307EE" w:rsidRDefault="2DDF9F7B" w:rsidP="5B44BA2E">
            <w:pPr>
              <w:spacing w:line="259" w:lineRule="auto"/>
              <w:jc w:val="center"/>
            </w:pPr>
            <w:r w:rsidRPr="3D71CA80">
              <w:rPr>
                <w:rFonts w:ascii="Arial" w:hAnsi="Arial" w:cs="Arial"/>
                <w:sz w:val="16"/>
                <w:szCs w:val="16"/>
              </w:rPr>
              <w:t>2</w:t>
            </w:r>
            <w:r w:rsidR="003408DB" w:rsidRPr="3D71CA80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52826544" w14:textId="7467F114" w:rsidR="00675FA8" w:rsidRPr="005307EE" w:rsidRDefault="00675FA8" w:rsidP="5B44BA2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1542650" w14:textId="4005EC64" w:rsidR="00DC53C4" w:rsidRPr="005307EE" w:rsidRDefault="003408DB" w:rsidP="3D71CA8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D71CA80">
              <w:rPr>
                <w:rFonts w:ascii="Arial" w:hAnsi="Arial" w:cs="Arial"/>
                <w:sz w:val="16"/>
                <w:szCs w:val="16"/>
              </w:rPr>
              <w:t>26</w:t>
            </w:r>
            <w:r w:rsidR="04CA7EBF" w:rsidRPr="3D71CA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FC327B6" w14:textId="636F91C5" w:rsidR="00DC53C4" w:rsidRPr="005307EE" w:rsidRDefault="04CA7EBF" w:rsidP="3D71CA8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D71CA80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  <w:r w:rsidR="003408DB">
              <w:br/>
            </w:r>
            <w:r w:rsidRPr="3D71CA80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6F73C907" w14:textId="280EF527" w:rsidR="00DC53C4" w:rsidRPr="005307EE" w:rsidRDefault="00DC53C4" w:rsidP="3D71CA80">
            <w:pPr>
              <w:tabs>
                <w:tab w:val="left" w:pos="284"/>
              </w:tabs>
              <w:spacing w:line="259" w:lineRule="auto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F3FDE4" w14:textId="546B5C56" w:rsidR="004A48FD" w:rsidRPr="005307EE" w:rsidRDefault="00465186" w:rsidP="0011720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B44BA2E">
              <w:rPr>
                <w:rFonts w:ascii="Arial" w:hAnsi="Arial" w:cs="Arial"/>
                <w:sz w:val="16"/>
                <w:szCs w:val="16"/>
              </w:rPr>
              <w:t>2</w:t>
            </w:r>
            <w:r w:rsidR="003408DB">
              <w:rPr>
                <w:rFonts w:ascii="Arial" w:hAnsi="Arial" w:cs="Arial"/>
                <w:sz w:val="16"/>
                <w:szCs w:val="16"/>
              </w:rPr>
              <w:t>7</w:t>
            </w:r>
            <w:r>
              <w:br/>
            </w:r>
            <w:r w:rsidRPr="5B44BA2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SP1 Census Date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3A18E" w14:textId="302DBF0E" w:rsidR="0060301C" w:rsidRPr="0060301C" w:rsidRDefault="003408DB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99A87" w14:textId="662FB039" w:rsidR="00675FA8" w:rsidRPr="005307EE" w:rsidRDefault="003408DB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97179C" w:rsidRPr="0016204D" w14:paraId="08BD53B2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DE74B" w14:textId="77777777" w:rsidR="00CB062E" w:rsidRPr="00CB062E" w:rsidRDefault="00CB062E" w:rsidP="003B439F">
            <w:pPr>
              <w:ind w:left="50" w:right="-108"/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EF0EE" w14:textId="6717CE2C" w:rsidR="00A30FBD" w:rsidRPr="005307EE" w:rsidRDefault="003408DB" w:rsidP="5B44BA2E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D9548" w14:textId="76E9EC78" w:rsidR="0097179C" w:rsidRPr="005307EE" w:rsidRDefault="003408DB" w:rsidP="003408D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0CCD0C1" w14:textId="77777777" w:rsidR="003408DB" w:rsidRDefault="003408DB" w:rsidP="003408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February</w:t>
            </w:r>
            <w:r w:rsidRPr="00465186">
              <w:rPr>
                <w:rFonts w:ascii="Arial" w:hAnsi="Arial" w:cs="Arial"/>
                <w:b/>
                <w:sz w:val="18"/>
                <w:szCs w:val="16"/>
              </w:rPr>
              <w:t xml:space="preserve"> 1</w:t>
            </w:r>
          </w:p>
          <w:p w14:paraId="5F44B52F" w14:textId="174D5038" w:rsidR="0097179C" w:rsidRPr="005307EE" w:rsidRDefault="0097179C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E7B798" w14:textId="320B10A6" w:rsidR="0097179C" w:rsidRPr="00087146" w:rsidRDefault="003408DB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3528" w14:textId="77471A95" w:rsidR="00774DCB" w:rsidRPr="00733070" w:rsidRDefault="003408DB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8"/>
                <w:szCs w:val="16"/>
              </w:rPr>
            </w:pPr>
            <w:r>
              <w:rPr>
                <w:rFonts w:ascii="Arial" w:hAnsi="Arial" w:cs="Arial"/>
                <w:iCs/>
                <w:sz w:val="18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331CD" w14:textId="41BFAD5E" w:rsidR="0097179C" w:rsidRPr="005307EE" w:rsidRDefault="003408DB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A391A" w14:textId="694687ED" w:rsidR="0097179C" w:rsidRPr="005307EE" w:rsidRDefault="00733070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7179C" w:rsidRPr="0016204D" w14:paraId="78120184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07E72" w14:textId="77777777" w:rsidR="00750F4F" w:rsidRPr="009167CF" w:rsidRDefault="00750F4F" w:rsidP="00CB062E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FD0C0" w14:textId="5232DA28" w:rsidR="0097179C" w:rsidRPr="005307EE" w:rsidRDefault="00B30511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840D3" w14:textId="6B3397D0" w:rsidR="0097179C" w:rsidRPr="005307EE" w:rsidRDefault="00421318" w:rsidP="00971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BA7C8" w14:textId="71D3F31F" w:rsidR="0097179C" w:rsidRPr="005307EE" w:rsidRDefault="00421318" w:rsidP="00675FA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8849" w14:textId="356C07D7" w:rsidR="0097179C" w:rsidRPr="005307EE" w:rsidRDefault="00421318" w:rsidP="00675FA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9302F" w14:textId="16FB267F" w:rsidR="00750F4F" w:rsidRPr="005307EE" w:rsidRDefault="00421318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A68D8" w14:textId="1A92113B" w:rsidR="0097179C" w:rsidRPr="005307EE" w:rsidRDefault="0042131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0448" w14:textId="7E271439" w:rsidR="009C53AC" w:rsidRPr="005307EE" w:rsidRDefault="00421318" w:rsidP="005F4A1D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AE2A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179C" w:rsidRPr="0016204D" w14:paraId="6BF42F69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10A1B" w14:textId="77777777" w:rsidR="00750F4F" w:rsidRPr="00CB062E" w:rsidRDefault="00750F4F" w:rsidP="00CB062E">
            <w:pPr>
              <w:tabs>
                <w:tab w:val="left" w:pos="284"/>
              </w:tabs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D900B" w14:textId="17B8A57E" w:rsidR="0097179C" w:rsidRPr="005307EE" w:rsidRDefault="00A76314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3505E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BAE7E" w14:textId="5F5F29AB" w:rsidR="0097179C" w:rsidRPr="005307EE" w:rsidRDefault="23505EF1" w:rsidP="23505EF1">
            <w:pPr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1EFF6" w14:textId="230F7BB4" w:rsidR="0097179C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FA88E" w14:textId="150EC107" w:rsidR="0097179C" w:rsidRPr="005307EE" w:rsidRDefault="00A76314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3505E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2108D" w14:textId="56B0F530" w:rsidR="0097179C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1B735" w14:textId="49FC4558" w:rsidR="0097179C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38C1" w14:textId="4ABC2D49" w:rsidR="0097179C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97179C" w:rsidRPr="0016204D" w14:paraId="58B29C82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BAD2F" w14:textId="77777777" w:rsidR="00750F4F" w:rsidRPr="00053A22" w:rsidRDefault="00053A22" w:rsidP="00CB062E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 w:rsidRPr="00053A22">
              <w:rPr>
                <w:rFonts w:ascii="Arial" w:hAnsi="Arial" w:cs="Palatino"/>
                <w:b/>
                <w:sz w:val="16"/>
                <w:szCs w:val="16"/>
              </w:rPr>
              <w:t>Orientation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BF960D" w14:textId="62B09F0A" w:rsidR="00750F4F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EC507B" w14:textId="5DB424C8" w:rsidR="0097179C" w:rsidRPr="005307EE" w:rsidRDefault="23505EF1" w:rsidP="23505EF1">
            <w:pPr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D85DC5" w14:textId="4828BFE2" w:rsidR="00750F4F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92154C" w14:textId="1BDEAC5D" w:rsidR="00750F4F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47F06F" w14:textId="72B18B87" w:rsidR="003A1F89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F946A" w14:textId="754B85A2" w:rsidR="0097179C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D61EC" w14:textId="07C7E804" w:rsidR="0097179C" w:rsidRPr="005307EE" w:rsidRDefault="23505EF1" w:rsidP="23505EF1">
            <w:pPr>
              <w:tabs>
                <w:tab w:val="left" w:pos="284"/>
              </w:tabs>
              <w:spacing w:line="259" w:lineRule="auto"/>
              <w:jc w:val="center"/>
            </w:pPr>
            <w:r w:rsidRPr="23505EF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97179C" w:rsidRPr="00713DDA" w14:paraId="0CACF468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B1824" w14:textId="77777777" w:rsidR="00593F1B" w:rsidRPr="0055198C" w:rsidRDefault="00053A22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SP2 Week 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8568B" w14:textId="461F7931" w:rsidR="00731FA5" w:rsidRPr="00465186" w:rsidRDefault="23505EF1" w:rsidP="23505EF1">
            <w:pPr>
              <w:tabs>
                <w:tab w:val="left" w:pos="284"/>
              </w:tabs>
              <w:spacing w:line="259" w:lineRule="auto"/>
              <w:jc w:val="center"/>
              <w:rPr>
                <w:b/>
              </w:rPr>
            </w:pPr>
            <w:r w:rsidRPr="23505EF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D0762" w14:textId="709988B2" w:rsidR="0097179C" w:rsidRPr="00C24B5A" w:rsidRDefault="23505EF1" w:rsidP="23505EF1">
            <w:pPr>
              <w:spacing w:line="259" w:lineRule="auto"/>
              <w:jc w:val="center"/>
            </w:pPr>
            <w:r w:rsidRPr="00C24B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401223A" w14:textId="5C3E8D69" w:rsidR="0097179C" w:rsidRPr="00011D50" w:rsidRDefault="23505EF1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654">
              <w:rPr>
                <w:rFonts w:ascii="Arial" w:hAnsi="Arial" w:cs="Arial"/>
                <w:b/>
                <w:bCs/>
                <w:sz w:val="18"/>
                <w:szCs w:val="18"/>
              </w:rPr>
              <w:t>March 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8AECED" w14:textId="16677915" w:rsidR="0097179C" w:rsidRPr="00087146" w:rsidRDefault="00946178" w:rsidP="0097179C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227A" w14:textId="5F4F40AE" w:rsidR="00774DCB" w:rsidRPr="00465186" w:rsidRDefault="009C0C48" w:rsidP="00465186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78F1D" w14:textId="588949FF" w:rsidR="0097179C" w:rsidRPr="005307EE" w:rsidRDefault="009C0C48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A41D9" w14:textId="66034344" w:rsidR="0097179C" w:rsidRPr="005307EE" w:rsidRDefault="009C0C48" w:rsidP="0097179C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7179C" w:rsidRPr="00713DDA" w14:paraId="59F34660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8F3B3" w14:textId="77777777" w:rsidR="00593F1B" w:rsidRPr="0055198C" w:rsidRDefault="00053A22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0386" w14:textId="2BA5CFAE" w:rsidR="0097179C" w:rsidRPr="00731FA5" w:rsidRDefault="00740152" w:rsidP="6CCD0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74FB32AA">
              <w:br/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6224A" w14:textId="5FC51FFF" w:rsidR="0097179C" w:rsidRPr="005307EE" w:rsidRDefault="00740152" w:rsidP="00971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5F53" w14:textId="2869605D" w:rsidR="0097179C" w:rsidRPr="005307EE" w:rsidRDefault="00740152" w:rsidP="00740152">
            <w:pPr>
              <w:jc w:val="center"/>
            </w:pPr>
            <w:r w:rsidRPr="007401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E976" w14:textId="0F3B1EA4" w:rsidR="0097179C" w:rsidRPr="005307EE" w:rsidRDefault="00740152" w:rsidP="00542DFA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84CE1" w14:textId="677FB28E" w:rsidR="0097179C" w:rsidRPr="00A708A9" w:rsidRDefault="00740152" w:rsidP="00542DFA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A14B4" w14:textId="405939BF" w:rsidR="0097179C" w:rsidRPr="005307EE" w:rsidRDefault="00740152" w:rsidP="00D73FD2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9035F" w14:textId="31F665C6" w:rsidR="0097179C" w:rsidRPr="005307EE" w:rsidRDefault="00740152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7179C" w:rsidRPr="00713DDA" w14:paraId="78042153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FBC2C" w14:textId="77777777" w:rsidR="00593F1B" w:rsidRPr="0055198C" w:rsidRDefault="00053A22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32D32ED" w14:textId="42E328F8" w:rsidR="00A30FBD" w:rsidRPr="00D756F2" w:rsidRDefault="4504DE88" w:rsidP="6CCD0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CCD0E2A">
              <w:rPr>
                <w:rFonts w:ascii="Arial" w:hAnsi="Arial" w:cs="Arial"/>
                <w:sz w:val="16"/>
                <w:szCs w:val="16"/>
              </w:rPr>
              <w:t>1</w:t>
            </w:r>
            <w:r w:rsidR="0074015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A1A1214" w14:textId="4B48D7AE" w:rsidR="00A30FBD" w:rsidRPr="00D756F2" w:rsidRDefault="702C2373" w:rsidP="6CCD0E2A">
            <w:pPr>
              <w:jc w:val="center"/>
            </w:pPr>
            <w:r w:rsidRPr="6CCD0E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Adelaide Cup </w:t>
            </w:r>
            <w:r w:rsidR="001E0427">
              <w:br/>
            </w:r>
            <w:r w:rsidRPr="6CCD0E2A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48891" w14:textId="7AF4C4EE" w:rsidR="0097179C" w:rsidRPr="005307EE" w:rsidRDefault="00740152" w:rsidP="00D73F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813E4" w14:textId="06FE4F64" w:rsidR="0097179C" w:rsidRPr="005307EE" w:rsidRDefault="11B74B06" w:rsidP="00D73FD2">
            <w:pPr>
              <w:tabs>
                <w:tab w:val="left" w:pos="284"/>
              </w:tabs>
              <w:jc w:val="center"/>
            </w:pPr>
            <w:r w:rsidRPr="2EC3DBC2">
              <w:rPr>
                <w:rFonts w:ascii="Arial" w:hAnsi="Arial" w:cs="Arial"/>
                <w:sz w:val="16"/>
                <w:szCs w:val="16"/>
              </w:rPr>
              <w:t>1</w:t>
            </w:r>
            <w:r w:rsidR="008A1E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FFD47" w14:textId="2B1AEC04" w:rsidR="0097179C" w:rsidRPr="005307EE" w:rsidRDefault="004B1E15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45267" w14:textId="3CC74AF2" w:rsidR="0097179C" w:rsidRPr="005307EE" w:rsidRDefault="0062480E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A0971" w14:textId="42744827" w:rsidR="0097179C" w:rsidRPr="005307EE" w:rsidRDefault="0062480E" w:rsidP="00D73FD2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90D97" w14:textId="69ECD427" w:rsidR="0097179C" w:rsidRDefault="0062480E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C6B3605" w14:textId="77777777" w:rsidR="00731FA5" w:rsidRPr="00731FA5" w:rsidRDefault="00731FA5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97179C" w:rsidRPr="00713DDA" w14:paraId="15953C0A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F603E" w14:textId="77777777" w:rsidR="00537869" w:rsidRPr="0055198C" w:rsidRDefault="00053A22" w:rsidP="007835BE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2DBC89" w14:textId="37C37EAD" w:rsidR="00445B2F" w:rsidRDefault="008E6417" w:rsidP="007864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1E9C045D" w14:textId="466453F9" w:rsidR="00C63E48" w:rsidRPr="00635CB3" w:rsidRDefault="00C63E48" w:rsidP="00396CC9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CC9">
              <w:rPr>
                <w:rFonts w:ascii="Arial" w:hAnsi="Arial" w:cs="Arial"/>
                <w:i/>
                <w:iCs/>
                <w:sz w:val="16"/>
                <w:szCs w:val="16"/>
              </w:rPr>
              <w:t>SP1 Exams start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603575" w14:textId="5170DC3E" w:rsidR="00445B2F" w:rsidRPr="005307EE" w:rsidRDefault="00627151" w:rsidP="00626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EFA2E5" w14:textId="36676251" w:rsidR="00445B2F" w:rsidRPr="005307EE" w:rsidRDefault="001C6477" w:rsidP="00626B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48F96B" w14:textId="1F2B9910" w:rsidR="00445B2F" w:rsidRPr="005307EE" w:rsidRDefault="001C6477" w:rsidP="007864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95499F" w14:textId="724114EA" w:rsidR="00F31058" w:rsidRPr="005307EE" w:rsidRDefault="001C6477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64B1A" w14:textId="62CFFCAA" w:rsidR="002012C8" w:rsidRPr="005307EE" w:rsidRDefault="001C6477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EC0554" w14:textId="6F2580A3" w:rsidR="0097179C" w:rsidRPr="005307EE" w:rsidRDefault="001C6477" w:rsidP="00542DF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97179C" w:rsidRPr="00713DDA" w14:paraId="24448AF8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FAEA" w14:textId="77777777" w:rsidR="0097179C" w:rsidRPr="0055198C" w:rsidRDefault="00053A22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A2AE15" w14:textId="1586ADF5" w:rsidR="002012C8" w:rsidRPr="005307EE" w:rsidRDefault="001C6477" w:rsidP="00F32A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D5BFC" w14:textId="080403BD" w:rsidR="00203710" w:rsidRPr="005307EE" w:rsidRDefault="001C6477" w:rsidP="00450774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E8BDE" w14:textId="451CAECE" w:rsidR="0097179C" w:rsidRDefault="00AD1EB8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67089BC3" w14:textId="5145D1C0" w:rsidR="002F492C" w:rsidRPr="005307EE" w:rsidRDefault="002F492C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C260" w14:textId="7130D417" w:rsidR="002F492C" w:rsidRPr="002F492C" w:rsidRDefault="00005332" w:rsidP="00AD664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49948" w14:textId="441FE42B" w:rsidR="00AD6648" w:rsidRPr="00AC5CC4" w:rsidRDefault="00AD6648" w:rsidP="00AD664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CC4">
              <w:rPr>
                <w:rFonts w:ascii="Arial" w:hAnsi="Arial" w:cs="Arial"/>
                <w:sz w:val="16"/>
                <w:szCs w:val="16"/>
              </w:rPr>
              <w:t>3</w:t>
            </w:r>
            <w:r w:rsidR="0000533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C0929B5" w14:textId="77777777" w:rsidR="00AD6648" w:rsidRDefault="00AD6648" w:rsidP="00AD664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SP2 Census Date</w:t>
            </w:r>
          </w:p>
          <w:p w14:paraId="5AC38AE1" w14:textId="7225C0CC" w:rsidR="00731FA5" w:rsidRPr="00FF2FC7" w:rsidRDefault="00324AC3" w:rsidP="00817D1D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2FC7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AB3B5E7" w14:textId="4A8059EB" w:rsidR="004A48FD" w:rsidRPr="007A7DE5" w:rsidRDefault="00FF2FC7" w:rsidP="0011720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DE5">
              <w:rPr>
                <w:rFonts w:ascii="Arial" w:hAnsi="Arial" w:cs="Arial"/>
                <w:b/>
                <w:bCs/>
                <w:sz w:val="18"/>
                <w:szCs w:val="18"/>
              </w:rPr>
              <w:t>April 1</w:t>
            </w:r>
          </w:p>
          <w:p w14:paraId="7B56226D" w14:textId="00AF8F12" w:rsidR="00731FA5" w:rsidRPr="007A7DE5" w:rsidRDefault="00320C16" w:rsidP="00BB232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DE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3A2B0" w14:textId="47ED5BDF" w:rsidR="002D7495" w:rsidRPr="008F2B05" w:rsidRDefault="00FF2FC7" w:rsidP="00445B2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FDD5D0F" w14:textId="75BA4475" w:rsidR="00080B20" w:rsidRPr="008F2B05" w:rsidRDefault="00BB2321" w:rsidP="00080B20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F2B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3513C7" w14:textId="4E505528" w:rsidR="00774DCB" w:rsidRPr="008F2B05" w:rsidRDefault="00774DCB" w:rsidP="00BB232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31E" w:rsidRPr="00713DDA" w14:paraId="0B0AA1F5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0402D" w14:textId="46D3D764" w:rsidR="00B5431E" w:rsidRDefault="006645A1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2E564" w14:textId="74DBD5A3" w:rsidR="00B5431E" w:rsidRDefault="00FF2FC7" w:rsidP="00F32A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55AF243" w14:textId="4DD7853C" w:rsidR="00501688" w:rsidRDefault="00501688" w:rsidP="00F32A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0CCE1A" w14:textId="7EBBA53C" w:rsidR="00B5431E" w:rsidRDefault="00FF2FC7" w:rsidP="0045077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4BAC84" w14:textId="5942D793" w:rsidR="00B5431E" w:rsidRDefault="00FF2FC7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5FB2D" w14:textId="7AF62CD9" w:rsidR="00B5431E" w:rsidRPr="00260873" w:rsidRDefault="00FF2FC7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EACDC70" w14:textId="3BC4E7BC" w:rsidR="00B5431E" w:rsidRDefault="00FF2FC7" w:rsidP="350ED8DD">
            <w:pPr>
              <w:tabs>
                <w:tab w:val="left" w:pos="284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0D21C22B" w14:textId="2B604B91" w:rsidR="00B5431E" w:rsidRDefault="61BA040A" w:rsidP="00542DFA">
            <w:pPr>
              <w:tabs>
                <w:tab w:val="left" w:pos="284"/>
              </w:tabs>
              <w:jc w:val="center"/>
            </w:pPr>
            <w:r w:rsidRPr="350ED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Good Friday</w:t>
            </w:r>
            <w:r w:rsidR="00FF2FC7">
              <w:br/>
            </w:r>
            <w:r w:rsidRPr="350ED8DD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D1F983C" w14:textId="5CB5B99D" w:rsidR="00B5431E" w:rsidRDefault="00FF2FC7" w:rsidP="350ED8D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61BA040A" w:rsidRPr="350ED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4EE07E8" w14:textId="4F13EC56" w:rsidR="00B5431E" w:rsidRDefault="61BA040A" w:rsidP="350ED8D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50ED8DD">
              <w:rPr>
                <w:rFonts w:ascii="Arial" w:hAnsi="Arial" w:cs="Arial"/>
                <w:b/>
                <w:bCs/>
                <w:sz w:val="16"/>
                <w:szCs w:val="16"/>
              </w:rPr>
              <w:t>Easter Saturday</w:t>
            </w:r>
          </w:p>
          <w:p w14:paraId="2A430952" w14:textId="111F7586" w:rsidR="00B5431E" w:rsidRDefault="61BA040A" w:rsidP="350ED8D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50ED8DD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6322B6C6" w14:textId="50953C5D" w:rsidR="00B5431E" w:rsidRDefault="000A71A5" w:rsidP="000210BC">
            <w:pPr>
              <w:tabs>
                <w:tab w:val="left" w:pos="284"/>
              </w:tabs>
              <w:jc w:val="center"/>
            </w:pPr>
            <w:r w:rsidRPr="00396CC9">
              <w:rPr>
                <w:rFonts w:ascii="Arial" w:hAnsi="Arial" w:cs="Arial"/>
                <w:i/>
                <w:iCs/>
                <w:sz w:val="16"/>
                <w:szCs w:val="16"/>
              </w:rPr>
              <w:t>SP1 Exam Results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929E8EB" w14:textId="6331A56A" w:rsidR="00B5431E" w:rsidRDefault="00FF2FC7" w:rsidP="350ED8D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0C2E3874" w14:textId="1F307969" w:rsidR="00B5431E" w:rsidRDefault="61BA040A" w:rsidP="350ED8D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50ED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Easter Sunday</w:t>
            </w:r>
          </w:p>
          <w:p w14:paraId="5D072855" w14:textId="37DFE98D" w:rsidR="00B5431E" w:rsidRDefault="61BA040A" w:rsidP="350ED8D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350ED8DD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45CAAAE3" w14:textId="3B1CA36D" w:rsidR="00B5431E" w:rsidRDefault="00B5431E" w:rsidP="00445B2F">
            <w:pPr>
              <w:tabs>
                <w:tab w:val="left" w:pos="284"/>
              </w:tabs>
              <w:jc w:val="center"/>
            </w:pPr>
          </w:p>
        </w:tc>
      </w:tr>
      <w:tr w:rsidR="0097179C" w:rsidRPr="00713DDA" w14:paraId="48D4C444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3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3FF1E" w14:textId="7CF72A48" w:rsidR="00995CFA" w:rsidRPr="0055198C" w:rsidRDefault="00260873" w:rsidP="00260873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9D9A176" w14:textId="6AFE50CD" w:rsidR="00731FA5" w:rsidRPr="00501688" w:rsidRDefault="00FF2FC7" w:rsidP="350ED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50ED8DD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687F8EA8" w14:textId="35A73809" w:rsidR="00731FA5" w:rsidRPr="00501688" w:rsidRDefault="61BA040A" w:rsidP="350ED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50ED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Easter Monday</w:t>
            </w:r>
          </w:p>
          <w:p w14:paraId="7B81AE51" w14:textId="277ABA79" w:rsidR="00731FA5" w:rsidRPr="00501688" w:rsidRDefault="61BA040A" w:rsidP="350ED8D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350ED8DD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13FE852A" w14:textId="4C744A63" w:rsidR="00731FA5" w:rsidRPr="00501688" w:rsidRDefault="00731FA5" w:rsidP="00260873">
            <w:pPr>
              <w:tabs>
                <w:tab w:val="left" w:pos="284"/>
              </w:tabs>
              <w:jc w:val="center"/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476850" w14:textId="7B440ED0" w:rsidR="0097179C" w:rsidRPr="005307EE" w:rsidRDefault="00FF2FC7" w:rsidP="00664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C79868D" w14:textId="3350286E" w:rsidR="0097179C" w:rsidRPr="005307EE" w:rsidRDefault="00FF2FC7" w:rsidP="006645A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D2B9F9E" w14:textId="1A83257B" w:rsidR="0097179C" w:rsidRPr="005307EE" w:rsidRDefault="00FF2FC7" w:rsidP="006645A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2B85D68" w14:textId="571B4B00" w:rsidR="00080B20" w:rsidRDefault="00AC5CC4" w:rsidP="006645A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F2FC7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D976CC8" w14:textId="0A82B2FD" w:rsidR="0097179C" w:rsidRPr="005307EE" w:rsidRDefault="61BA040A" w:rsidP="006645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350ED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534FC37" w14:textId="3CEB9510" w:rsidR="00850738" w:rsidRPr="005307EE" w:rsidRDefault="00AC5CC4" w:rsidP="350ED8D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F2FC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CBC8F5D" w14:textId="6280490B" w:rsidR="00080B20" w:rsidRPr="005307EE" w:rsidRDefault="00AC5CC4" w:rsidP="00080B2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F2FC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42DFA" w:rsidRPr="00713DDA" w14:paraId="0A70E74C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A4A9C" w14:textId="767B1D55" w:rsidR="005762BC" w:rsidRPr="0055198C" w:rsidRDefault="00260873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F8CF758" w14:textId="3D788270" w:rsidR="00542DFA" w:rsidRPr="005307EE" w:rsidRDefault="00AC5CC4" w:rsidP="350ED8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F2FC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DF9DF68" w14:textId="1B098ADF" w:rsidR="00542DFA" w:rsidRPr="005307EE" w:rsidRDefault="0090453B" w:rsidP="004A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F2FC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5FC7CF6" w14:textId="0F96E2DE" w:rsidR="00542DFA" w:rsidRPr="005307EE" w:rsidRDefault="00FF2FC7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252BD96" w14:textId="062EB5E7" w:rsidR="00542DFA" w:rsidRPr="005307EE" w:rsidRDefault="00FF2FC7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C8ECE27" w14:textId="5F8F01A1" w:rsidR="00251457" w:rsidRDefault="007E2DD7" w:rsidP="0025145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2B4003A0" w14:textId="320A1ED3" w:rsidR="00391898" w:rsidRPr="005307EE" w:rsidRDefault="00391898" w:rsidP="0025145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SP3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D7ECB0" w14:textId="1A4AFD43" w:rsidR="00251457" w:rsidRPr="005307EE" w:rsidRDefault="00233D52" w:rsidP="0025145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B8258" w14:textId="75C843A9" w:rsidR="00251457" w:rsidRDefault="00233D52" w:rsidP="00251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639FF46D" w14:textId="7B45252E" w:rsidR="00600626" w:rsidRPr="00AC08D2" w:rsidRDefault="00600626" w:rsidP="00AC0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9C" w:rsidRPr="00713DDA" w14:paraId="361CAF42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5FF17" w14:textId="6B2F6990" w:rsidR="00F57429" w:rsidRPr="0055198C" w:rsidRDefault="00434FCC" w:rsidP="00F57429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7DCD6" w14:textId="72923903" w:rsidR="008F2B05" w:rsidRPr="005307EE" w:rsidRDefault="006C601D" w:rsidP="004313A9">
            <w:pPr>
              <w:jc w:val="center"/>
            </w:pPr>
            <w:r w:rsidRPr="004313A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9FF478D" w14:textId="77777777" w:rsidR="00FD4F9E" w:rsidRPr="004313A9" w:rsidRDefault="00233D52" w:rsidP="009045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3A9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  <w:p w14:paraId="07EFAB7C" w14:textId="43AEEE29" w:rsidR="00C60632" w:rsidRPr="004313A9" w:rsidRDefault="00C60632" w:rsidP="009045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3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ANZAC </w:t>
            </w:r>
            <w:r w:rsidR="004313A9" w:rsidRPr="004313A9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</w:p>
          <w:p w14:paraId="0E01EDFF" w14:textId="171DC6D1" w:rsidR="00C60632" w:rsidRPr="005307EE" w:rsidRDefault="004313A9" w:rsidP="00904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3A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415C4" w14:textId="3B170C7C" w:rsidR="0097179C" w:rsidRPr="005307EE" w:rsidRDefault="00233D52" w:rsidP="0026087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940101" w14:textId="040DFBF0" w:rsidR="0097179C" w:rsidRDefault="00233D52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64F7667E" w14:textId="0936C1FE" w:rsidR="00731FA5" w:rsidRPr="00731FA5" w:rsidRDefault="00731FA5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3D588" w14:textId="58267C4B" w:rsidR="00850738" w:rsidRDefault="00233D52" w:rsidP="00AD7EA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3C36925" w14:textId="77777777" w:rsidR="007556EF" w:rsidRPr="00141B1A" w:rsidRDefault="007556EF" w:rsidP="00AD7EA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FBAE8" w14:textId="252F7EAF" w:rsidR="007556EF" w:rsidRPr="005307EE" w:rsidRDefault="00233D52" w:rsidP="0090453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A2227" w14:textId="749D63B4" w:rsidR="0090453B" w:rsidRPr="00C7600F" w:rsidRDefault="00233D52" w:rsidP="0090453B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600F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  <w:p w14:paraId="21224ED8" w14:textId="68BD1E96" w:rsidR="0097179C" w:rsidRDefault="0097179C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919813" w14:textId="77777777" w:rsidR="00600626" w:rsidRDefault="00600626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3771FC" w14:textId="77777777" w:rsidR="007556EF" w:rsidRPr="005307EE" w:rsidRDefault="007556EF" w:rsidP="002F492C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71353" w:rsidRPr="00713DDA" w14:paraId="42B0E291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C413C" w14:textId="67F4D2D7" w:rsidR="00995CFA" w:rsidRPr="0055198C" w:rsidRDefault="00434FCC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3D344B7" w14:textId="48DFB3DB" w:rsidR="007556EF" w:rsidRPr="004313A9" w:rsidRDefault="004313A9" w:rsidP="00EF473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216">
              <w:rPr>
                <w:rFonts w:ascii="Arial" w:hAnsi="Arial" w:cs="Arial"/>
                <w:b/>
                <w:bCs/>
                <w:sz w:val="18"/>
                <w:szCs w:val="18"/>
              </w:rPr>
              <w:t>May 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FFED82" w14:textId="6073422D" w:rsidR="00071353" w:rsidRPr="005307EE" w:rsidRDefault="004313A9" w:rsidP="0040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476393" w14:textId="6D50C6B2" w:rsidR="00CB3F14" w:rsidRPr="00BB2321" w:rsidRDefault="004313A9" w:rsidP="002F492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599C87" w14:textId="0D34A2EA" w:rsidR="007556EF" w:rsidRPr="00BB2321" w:rsidRDefault="004313A9" w:rsidP="007556E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839EA" w14:textId="7367C398" w:rsidR="00270A3D" w:rsidRPr="00BB2321" w:rsidRDefault="00EC5779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F2BFD8" w14:textId="7BDBBDFB" w:rsidR="00071353" w:rsidRPr="005307EE" w:rsidRDefault="00EC5779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B68249" w14:textId="7A7031A5" w:rsidR="00071353" w:rsidRPr="005307EE" w:rsidRDefault="00EC5779" w:rsidP="0031497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71353" w:rsidRPr="00713DDA" w14:paraId="212B2B64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0A96C" w14:textId="2DC0A87E" w:rsidR="00995CFA" w:rsidRPr="0055198C" w:rsidRDefault="00434FCC" w:rsidP="0533243F">
            <w:pPr>
              <w:tabs>
                <w:tab w:val="left" w:pos="459"/>
              </w:tabs>
              <w:spacing w:line="259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FFBDA3" w14:textId="130BB1C8" w:rsidR="00071353" w:rsidRPr="00EC5779" w:rsidRDefault="00EC5779" w:rsidP="0533243F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779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9A0586C" w14:textId="16F59980" w:rsidR="00396CC9" w:rsidRPr="005307EE" w:rsidRDefault="00396CC9" w:rsidP="0533243F">
            <w:pPr>
              <w:tabs>
                <w:tab w:val="left" w:pos="284"/>
              </w:tabs>
              <w:spacing w:line="259" w:lineRule="auto"/>
              <w:jc w:val="center"/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6CE5F4" w14:textId="40985FDF" w:rsidR="00071353" w:rsidRPr="005307EE" w:rsidRDefault="002D19E0" w:rsidP="0533243F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BE7663" w14:textId="4E1A300C" w:rsidR="00071353" w:rsidRPr="002F492C" w:rsidRDefault="002D19E0" w:rsidP="0533243F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D0AF5F" w14:textId="5402CBBD" w:rsidR="00071353" w:rsidRPr="005307EE" w:rsidRDefault="002D19E0" w:rsidP="0533243F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4AFA5" w14:textId="7B721865" w:rsidR="00995CFA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32882" w14:textId="46AB6292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5B55A" w14:textId="077224A9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071353" w:rsidRPr="00713DDA" w14:paraId="30DE8EA6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C722C" w14:textId="2532824C" w:rsidR="00995CFA" w:rsidRPr="0055198C" w:rsidRDefault="00434FCC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C978" w14:textId="5DAC228B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1BF02" w14:textId="2955B940" w:rsidR="00071353" w:rsidRPr="005307EE" w:rsidRDefault="002D19E0" w:rsidP="24603608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99554" w14:textId="319B5AFF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29D0A" w14:textId="02514AEC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F8DA2" w14:textId="1E1C958C" w:rsidR="00995CFA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94336" w14:textId="129AA64B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453C6" w14:textId="7248B040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071353" w:rsidRPr="00C476DE" w14:paraId="4F7D91C0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3473A" w14:textId="0F8F1BD5" w:rsidR="00995CFA" w:rsidRPr="0055198C" w:rsidRDefault="00434FCC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05C81" w14:textId="596C798C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991F0" w14:textId="6E853F17" w:rsidR="00071353" w:rsidRPr="005307EE" w:rsidRDefault="002D19E0" w:rsidP="24603608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6C32" w14:textId="68333019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382FE" w14:textId="1F31ABE5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53964" w14:textId="41FB18B2" w:rsidR="00142D5D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7997B" w14:textId="7A28E1D7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7C998" w14:textId="4160870B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071353" w:rsidRPr="00713DDA" w14:paraId="70AF2011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D622C" w14:textId="62D7FAED" w:rsidR="00995CFA" w:rsidRPr="0055198C" w:rsidRDefault="00434FCC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E947" w14:textId="528318FD" w:rsidR="00071353" w:rsidRPr="005307EE" w:rsidRDefault="002D19E0" w:rsidP="24603608">
            <w:pPr>
              <w:tabs>
                <w:tab w:val="left" w:pos="284"/>
              </w:tabs>
              <w:spacing w:line="259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14AF2" w14:textId="6463D98B" w:rsidR="00071353" w:rsidRPr="00E73A6B" w:rsidRDefault="002D19E0" w:rsidP="004207D1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4ED05" w14:textId="34D43635" w:rsidR="00071353" w:rsidRPr="005307EE" w:rsidRDefault="00556200" w:rsidP="005562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E8ED04D" w14:textId="77777777" w:rsidR="00556200" w:rsidRPr="00DB533C" w:rsidRDefault="00556200" w:rsidP="005562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33C">
              <w:rPr>
                <w:rFonts w:ascii="Arial" w:hAnsi="Arial" w:cs="Arial"/>
                <w:b/>
                <w:bCs/>
                <w:sz w:val="18"/>
                <w:szCs w:val="18"/>
              </w:rPr>
              <w:t>June 1</w:t>
            </w:r>
          </w:p>
          <w:p w14:paraId="4395C11E" w14:textId="6A6137BA" w:rsidR="00071353" w:rsidRPr="005307EE" w:rsidRDefault="00071353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E6FBE" w14:textId="7F21FE6D" w:rsidR="00071353" w:rsidRPr="005307EE" w:rsidRDefault="00556200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B1AFAE" w14:textId="3C12345C" w:rsidR="00071353" w:rsidRPr="00FD4F9E" w:rsidRDefault="00556200" w:rsidP="00FD4F9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D7004" w14:textId="431B3D4D" w:rsidR="00071353" w:rsidRPr="005307EE" w:rsidRDefault="003D5F65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71353" w:rsidRPr="00713DDA" w14:paraId="253A2C98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E2B7C" w14:textId="1C76DADD" w:rsidR="00995CFA" w:rsidRPr="0055198C" w:rsidRDefault="00434FCC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D82D22" w14:textId="6056E28B" w:rsidR="00071353" w:rsidRDefault="003D5F65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286D889" w14:textId="04B3D1DE" w:rsidR="00EE6FE8" w:rsidRPr="005307EE" w:rsidRDefault="00EE6FE8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2DEB37" w14:textId="6162ED10" w:rsidR="00071353" w:rsidRPr="005307EE" w:rsidRDefault="003D5F65" w:rsidP="00071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588F3" w14:textId="07134EB2" w:rsidR="00071353" w:rsidRPr="005307EE" w:rsidRDefault="003D5F65" w:rsidP="004A48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3C8AA" w14:textId="4EBDB303" w:rsidR="00071353" w:rsidRPr="005307EE" w:rsidRDefault="003D5F65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5FB4B" w14:textId="561D9ADB" w:rsidR="00071353" w:rsidRPr="00E17F80" w:rsidRDefault="003D5F65" w:rsidP="00AD7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66EC5" w14:textId="7C2C6D9D" w:rsidR="00071353" w:rsidRPr="005D2640" w:rsidRDefault="003D5F65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46597" w14:textId="550B7CC0" w:rsidR="00071353" w:rsidRPr="005307EE" w:rsidRDefault="003D5F65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71353" w:rsidRPr="00713DDA" w14:paraId="5F1158EB" w14:textId="77777777" w:rsidTr="005422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D9BC9" w14:textId="36E1C42E" w:rsidR="00995CFA" w:rsidRPr="0055198C" w:rsidRDefault="00EE4A2E" w:rsidP="00CB06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SP2 &amp; 3 Exams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896188" w14:textId="527C08E2" w:rsidR="00071353" w:rsidRDefault="003D5F65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0ABDBCE" w14:textId="0F36C7C7" w:rsidR="007B41E7" w:rsidRPr="008F2B05" w:rsidRDefault="007B41E7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B05">
              <w:rPr>
                <w:rFonts w:ascii="Arial" w:hAnsi="Arial" w:cs="Arial"/>
                <w:b/>
                <w:sz w:val="16"/>
                <w:szCs w:val="16"/>
              </w:rPr>
              <w:t>Queen’s Birthday</w:t>
            </w:r>
            <w:r w:rsidRPr="008F2B05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  <w:p w14:paraId="41DE3C52" w14:textId="5930F428" w:rsidR="007B41E7" w:rsidRPr="005D2640" w:rsidRDefault="007B41E7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737EF" w14:textId="77777777" w:rsidR="00071353" w:rsidRDefault="003D5F65" w:rsidP="008B7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05BCE884" w14:textId="4861A200" w:rsidR="00542271" w:rsidRPr="00542271" w:rsidRDefault="00542271" w:rsidP="008B73B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2271">
              <w:rPr>
                <w:rFonts w:ascii="Arial" w:hAnsi="Arial" w:cs="Arial"/>
                <w:i/>
                <w:iCs/>
                <w:sz w:val="16"/>
                <w:szCs w:val="16"/>
              </w:rPr>
              <w:t>SP3 Exams start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30B172" w14:textId="6162E667" w:rsidR="00071353" w:rsidRPr="005307EE" w:rsidRDefault="003D5F65" w:rsidP="008B73B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1443AC" w14:textId="53313BB3" w:rsidR="00071353" w:rsidRPr="005307EE" w:rsidRDefault="003D5F65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74EE7B" w14:textId="57DE2921" w:rsidR="00071353" w:rsidRDefault="003D5F65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AEDCC16" w14:textId="64B9AF4C" w:rsidR="00E17F80" w:rsidRPr="00E17F80" w:rsidRDefault="00E17F80" w:rsidP="0007135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A0B3A0" w14:textId="24E3BB0F" w:rsidR="00071353" w:rsidRDefault="003D5F65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4FBB34F1" w14:textId="5ABF12CF" w:rsidR="00EE6FE8" w:rsidRPr="005307EE" w:rsidRDefault="00542271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SP2 Exams start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BEAF04B" w14:textId="2785DCC2" w:rsidR="00071353" w:rsidRPr="005307EE" w:rsidRDefault="003D5F65" w:rsidP="004046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71353" w:rsidRPr="00713DDA" w14:paraId="22001453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D09E3" w14:textId="3C2993AF" w:rsidR="00834E8D" w:rsidRPr="00CD78C6" w:rsidRDefault="00EE4A2E" w:rsidP="00A30F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C10D20" w14:textId="1F43671D" w:rsidR="00293B25" w:rsidRPr="005D2640" w:rsidRDefault="003D5F65" w:rsidP="005D264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215F49" w14:textId="023D0C8C" w:rsidR="00CD78C6" w:rsidRPr="005307EE" w:rsidRDefault="003D5F65" w:rsidP="00786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516B7B" w14:textId="637F065B" w:rsidR="00CD78C6" w:rsidRDefault="003D5F65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4695201B" w14:textId="64E05E8A" w:rsidR="005B7726" w:rsidRPr="005B7726" w:rsidRDefault="005B7726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FD7E27" w14:textId="1E98426D" w:rsidR="00CD78C6" w:rsidRPr="005307EE" w:rsidRDefault="003D5F65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DD8FE8" w14:textId="00AFED83" w:rsidR="00CD78C6" w:rsidRPr="005307EE" w:rsidRDefault="003D5F65" w:rsidP="0085073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E6AD25" w14:textId="15015435" w:rsidR="00071353" w:rsidRPr="005307EE" w:rsidRDefault="003D5F65" w:rsidP="00E0368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8D3390" w14:textId="5EE42B73" w:rsidR="00CD78C6" w:rsidRPr="005307EE" w:rsidRDefault="003D5F65" w:rsidP="00CD78C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9551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0FBD" w:rsidRPr="00713DDA" w14:paraId="04FCD35C" w14:textId="77777777" w:rsidTr="3D71CA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B3D10" w14:textId="61C07F32" w:rsidR="00A30FBD" w:rsidRDefault="00EE4A2E" w:rsidP="003130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Exams</w:t>
            </w:r>
            <w:r w:rsidR="00D37DA9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14:paraId="7818751D" w14:textId="6D2E29FB" w:rsidR="00D37DA9" w:rsidRDefault="00D37DA9" w:rsidP="003130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 4 Commences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51C5E1" w14:textId="3D40E21F" w:rsidR="00A30FBD" w:rsidRPr="005307EE" w:rsidRDefault="595A7653" w:rsidP="595A7653">
            <w:pPr>
              <w:tabs>
                <w:tab w:val="left" w:pos="284"/>
              </w:tabs>
              <w:spacing w:line="259" w:lineRule="auto"/>
              <w:jc w:val="center"/>
            </w:pPr>
            <w:r w:rsidRPr="595A765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213BC1" w14:textId="5D10CAA6" w:rsidR="00A30FBD" w:rsidRPr="005307EE" w:rsidRDefault="595A7653" w:rsidP="595A7653">
            <w:pPr>
              <w:spacing w:line="259" w:lineRule="auto"/>
              <w:jc w:val="center"/>
            </w:pPr>
            <w:r w:rsidRPr="595A765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FE2DFD" w14:textId="08CDB643" w:rsidR="00A30FBD" w:rsidRPr="005307EE" w:rsidRDefault="595A7653" w:rsidP="595A7653">
            <w:pPr>
              <w:tabs>
                <w:tab w:val="left" w:pos="284"/>
              </w:tabs>
              <w:spacing w:line="259" w:lineRule="auto"/>
              <w:jc w:val="center"/>
            </w:pPr>
            <w:r w:rsidRPr="595A765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6036F257" w14:textId="48094709" w:rsidR="00A30FBD" w:rsidRPr="00492675" w:rsidRDefault="595A7653" w:rsidP="595A7653">
            <w:pPr>
              <w:tabs>
                <w:tab w:val="left" w:pos="284"/>
              </w:tabs>
              <w:spacing w:line="259" w:lineRule="auto"/>
              <w:jc w:val="center"/>
            </w:pPr>
            <w:r w:rsidRPr="595A765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FBCC9F" w14:textId="1A007928" w:rsidR="00A30FBD" w:rsidRPr="005307EE" w:rsidRDefault="595A7653" w:rsidP="004C5A92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A9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E703A7C" w14:textId="2E8D5DB0" w:rsidR="0031309B" w:rsidRDefault="448F6A96" w:rsidP="595A765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33C">
              <w:rPr>
                <w:rFonts w:ascii="Arial" w:hAnsi="Arial" w:cs="Arial"/>
                <w:b/>
                <w:bCs/>
                <w:sz w:val="18"/>
                <w:szCs w:val="18"/>
              </w:rPr>
              <w:t>July 1</w:t>
            </w:r>
          </w:p>
          <w:p w14:paraId="2BB8221D" w14:textId="4C57BCDD" w:rsidR="00E054D7" w:rsidRPr="00E054D7" w:rsidRDefault="00E054D7" w:rsidP="595A7653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54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SP3 </w:t>
            </w:r>
            <w:r w:rsidR="00FE26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Exam </w:t>
            </w:r>
            <w:r w:rsidRPr="00E054D7">
              <w:rPr>
                <w:rFonts w:ascii="Arial" w:hAnsi="Arial" w:cs="Arial"/>
                <w:i/>
                <w:iCs/>
                <w:sz w:val="16"/>
                <w:szCs w:val="16"/>
              </w:rPr>
              <w:t>Results</w:t>
            </w:r>
          </w:p>
          <w:p w14:paraId="2D3D7896" w14:textId="717DBE66" w:rsidR="0031309B" w:rsidRPr="00492675" w:rsidRDefault="0031309B" w:rsidP="00492675">
            <w:pPr>
              <w:tabs>
                <w:tab w:val="left" w:pos="284"/>
              </w:tabs>
              <w:jc w:val="center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EC6574" w14:textId="0216559C" w:rsidR="00A30FBD" w:rsidRPr="00A30FBD" w:rsidRDefault="00F4617E" w:rsidP="0049267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72451715" w14:textId="77777777" w:rsidR="00404675" w:rsidRPr="00404675" w:rsidRDefault="00404675" w:rsidP="00404675">
      <w:pPr>
        <w:rPr>
          <w:vanish/>
        </w:rPr>
      </w:pPr>
    </w:p>
    <w:p w14:paraId="5F937657" w14:textId="77777777" w:rsidR="00087146" w:rsidRDefault="000871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1"/>
        <w:gridCol w:w="2064"/>
        <w:gridCol w:w="1995"/>
        <w:gridCol w:w="4018"/>
        <w:gridCol w:w="4028"/>
      </w:tblGrid>
      <w:tr w:rsidR="00453B86" w:rsidRPr="00453B86" w14:paraId="4000E6AA" w14:textId="77777777" w:rsidTr="00277E6B">
        <w:trPr>
          <w:cantSplit/>
          <w:trHeight w:val="1989"/>
          <w:jc w:val="center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FCF3B" w14:textId="77777777" w:rsidR="00453B86" w:rsidRDefault="00087146" w:rsidP="00453B86">
            <w:pPr>
              <w:keepNext/>
              <w:ind w:left="-30" w:right="-107"/>
              <w:outlineLvl w:val="2"/>
            </w:pPr>
            <w:r>
              <w:lastRenderedPageBreak/>
              <w:br w:type="page"/>
            </w:r>
          </w:p>
          <w:p w14:paraId="402DEC4A" w14:textId="6D47DA36" w:rsidR="005307EE" w:rsidRDefault="00264847" w:rsidP="00453B86">
            <w:pPr>
              <w:keepNext/>
              <w:ind w:left="-30" w:right="-107"/>
              <w:outlineLvl w:val="2"/>
            </w:pPr>
            <w:r w:rsidRPr="002710DD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88B28FF" wp14:editId="0DB0C7AF">
                  <wp:extent cx="2527518" cy="76785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67" cy="76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EB544" w14:textId="77777777" w:rsidR="005307EE" w:rsidRPr="00453B86" w:rsidRDefault="005307EE" w:rsidP="00453B86">
            <w:pPr>
              <w:keepNext/>
              <w:ind w:left="-30" w:right="-107"/>
              <w:outlineLvl w:val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B822" w14:textId="0009E8D9" w:rsidR="00453B86" w:rsidRPr="00453B86" w:rsidRDefault="009E6343" w:rsidP="002421E1">
            <w:pPr>
              <w:keepNext/>
              <w:spacing w:line="360" w:lineRule="auto"/>
              <w:ind w:right="-107"/>
              <w:outlineLvl w:val="2"/>
              <w:rPr>
                <w:rFonts w:cs="Times New Roman"/>
                <w:b/>
                <w:bCs/>
                <w:lang w:val="x-none" w:eastAsia="x-none"/>
              </w:rPr>
            </w:pPr>
            <w:r w:rsidRPr="4EAB2FAA">
              <w:rPr>
                <w:rFonts w:ascii="Arial" w:hAnsi="Arial" w:cs="Arial"/>
                <w:sz w:val="32"/>
                <w:szCs w:val="32"/>
              </w:rPr>
              <w:t>202</w:t>
            </w:r>
            <w:r w:rsidR="00E262F1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="00054E16" w:rsidRPr="4EAB2FAA">
              <w:rPr>
                <w:rFonts w:ascii="Arial" w:hAnsi="Arial" w:cs="Arial"/>
                <w:sz w:val="32"/>
                <w:szCs w:val="32"/>
              </w:rPr>
              <w:t xml:space="preserve">Second Half Year Planner </w:t>
            </w:r>
            <w:r w:rsidR="006F3962" w:rsidRPr="4EAB2FAA">
              <w:rPr>
                <w:rFonts w:ascii="Arial" w:hAnsi="Arial" w:cs="Arial"/>
                <w:sz w:val="32"/>
                <w:szCs w:val="32"/>
              </w:rPr>
              <w:t>(</w:t>
            </w:r>
            <w:r w:rsidR="00E262F1">
              <w:rPr>
                <w:rFonts w:ascii="Arial" w:hAnsi="Arial" w:cs="Arial"/>
                <w:sz w:val="32"/>
                <w:szCs w:val="32"/>
              </w:rPr>
              <w:t>3</w:t>
            </w:r>
            <w:r w:rsidR="006F3962" w:rsidRPr="4EAB2FAA">
              <w:rPr>
                <w:rFonts w:ascii="Arial" w:hAnsi="Arial" w:cs="Arial"/>
                <w:sz w:val="32"/>
                <w:szCs w:val="32"/>
              </w:rPr>
              <w:t>/07/202</w:t>
            </w:r>
            <w:r w:rsidR="00E00142">
              <w:rPr>
                <w:rFonts w:ascii="Arial" w:hAnsi="Arial" w:cs="Arial"/>
                <w:sz w:val="32"/>
                <w:szCs w:val="32"/>
              </w:rPr>
              <w:t>3</w:t>
            </w:r>
            <w:r w:rsidR="593410DE" w:rsidRPr="4EAB2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F3962" w:rsidRPr="4EAB2FAA">
              <w:rPr>
                <w:rFonts w:ascii="Arial" w:hAnsi="Arial" w:cs="Arial"/>
                <w:sz w:val="32"/>
                <w:szCs w:val="32"/>
              </w:rPr>
              <w:t>to</w:t>
            </w:r>
            <w:r w:rsidR="00E0014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262F1">
              <w:rPr>
                <w:rFonts w:ascii="Arial" w:hAnsi="Arial" w:cs="Arial"/>
                <w:sz w:val="32"/>
                <w:szCs w:val="32"/>
              </w:rPr>
              <w:t>31/12/2</w:t>
            </w:r>
            <w:r w:rsidR="00E00142">
              <w:rPr>
                <w:rFonts w:ascii="Arial" w:hAnsi="Arial" w:cs="Arial"/>
                <w:sz w:val="32"/>
                <w:szCs w:val="32"/>
              </w:rPr>
              <w:t>023</w:t>
            </w:r>
            <w:r w:rsidR="00453B86" w:rsidRPr="4EAB2FAA">
              <w:rPr>
                <w:rFonts w:ascii="Arial" w:hAnsi="Arial" w:cs="Arial"/>
                <w:sz w:val="32"/>
                <w:szCs w:val="32"/>
              </w:rPr>
              <w:t>)</w:t>
            </w:r>
            <w:r w:rsidR="00453B86" w:rsidRPr="4EAB2F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Available at: </w:t>
            </w:r>
            <w:hyperlink r:id="rId14">
              <w:r w:rsidR="0051256E" w:rsidRPr="4EAB2FAA">
                <w:rPr>
                  <w:rStyle w:val="Hyperlink"/>
                </w:rPr>
                <w:t>www.unisa.edu.au/studyplanners</w:t>
              </w:r>
            </w:hyperlink>
          </w:p>
        </w:tc>
      </w:tr>
      <w:tr w:rsidR="00453B86" w:rsidRPr="00453B86" w14:paraId="2BCDA8CD" w14:textId="77777777" w:rsidTr="00277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6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DA53" w14:textId="77777777" w:rsidR="00453B86" w:rsidRPr="00453B86" w:rsidRDefault="00453B86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3B86" w:rsidRPr="00453B86" w14:paraId="3BCE4885" w14:textId="77777777" w:rsidTr="00D95987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D183B0" w14:textId="0CD6FD0C" w:rsidR="00453B86" w:rsidRPr="00453B86" w:rsidRDefault="00054E16" w:rsidP="002341E9">
            <w:pPr>
              <w:tabs>
                <w:tab w:val="left" w:pos="284"/>
              </w:tabs>
              <w:spacing w:before="60" w:after="60"/>
              <w:ind w:left="-614"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Study Period 4 (</w:t>
            </w:r>
            <w:r w:rsidR="00657F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24E6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</w:t>
            </w:r>
            <w:r w:rsidR="00657F6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53B86"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657F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E06C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</w:t>
            </w:r>
            <w:r w:rsidR="00624E6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453B86"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/09/20</w:t>
            </w:r>
            <w:r w:rsidR="00657F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E06C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53B86"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B5A7CA" w14:textId="3F3D9CBF" w:rsidR="00453B86" w:rsidRPr="00453B86" w:rsidRDefault="00453B86" w:rsidP="002341E9">
            <w:pPr>
              <w:tabs>
                <w:tab w:val="left" w:pos="284"/>
              </w:tabs>
              <w:spacing w:before="60" w:after="6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Study Period 5 (2</w:t>
            </w:r>
            <w:r w:rsidR="0039194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/07/20</w:t>
            </w:r>
            <w:r w:rsidR="00657F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306F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54E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</w:t>
            </w:r>
            <w:r w:rsidR="00657F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11A0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54E16">
              <w:rPr>
                <w:rFonts w:ascii="Arial" w:hAnsi="Arial" w:cs="Arial"/>
                <w:b/>
                <w:bCs/>
                <w:sz w:val="18"/>
                <w:szCs w:val="18"/>
              </w:rPr>
              <w:t>/1</w:t>
            </w:r>
            <w:r w:rsidR="00657F6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657F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306F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F2DAB4" w14:textId="6D92FF43" w:rsidR="00453B86" w:rsidRPr="00453B86" w:rsidRDefault="00054E16" w:rsidP="002341E9">
            <w:pPr>
              <w:tabs>
                <w:tab w:val="left" w:pos="284"/>
              </w:tabs>
              <w:spacing w:before="60" w:after="6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Study Period 6 (</w:t>
            </w:r>
            <w:r w:rsidR="007B242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152F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/09</w:t>
            </w:r>
            <w:r w:rsidR="00453B86"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E56EE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306F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53B86" w:rsidRPr="00453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</w:t>
            </w:r>
            <w:r w:rsidR="005152F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53B86"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/12/20</w:t>
            </w:r>
            <w:r w:rsidR="00E56EE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306F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53B86"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BD2200" w14:textId="698CB454" w:rsidR="00453B86" w:rsidRPr="00453B86" w:rsidRDefault="00453B86" w:rsidP="002341E9">
            <w:pPr>
              <w:tabs>
                <w:tab w:val="left" w:pos="284"/>
              </w:tabs>
              <w:spacing w:before="60" w:after="6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Study Period 7 </w:t>
            </w:r>
            <w:r w:rsidR="00E56EE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A909C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37D8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909C8">
              <w:rPr>
                <w:rFonts w:ascii="Arial" w:hAnsi="Arial" w:cs="Arial"/>
                <w:b/>
                <w:bCs/>
                <w:sz w:val="18"/>
                <w:szCs w:val="18"/>
              </w:rPr>
              <w:t>/10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E56EE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306F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</w:t>
            </w:r>
            <w:r w:rsidR="00A909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37D8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54E16">
              <w:rPr>
                <w:rFonts w:ascii="Arial" w:hAnsi="Arial" w:cs="Arial"/>
                <w:b/>
                <w:bCs/>
                <w:sz w:val="18"/>
                <w:szCs w:val="18"/>
              </w:rPr>
              <w:t>/02/202</w:t>
            </w:r>
            <w:r w:rsidR="009306F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53B8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53B86" w:rsidRPr="00453B86" w14:paraId="57686402" w14:textId="77777777" w:rsidTr="00277E6B">
        <w:trPr>
          <w:cantSplit/>
          <w:trHeight w:val="1770"/>
          <w:jc w:val="center"/>
        </w:trPr>
        <w:tc>
          <w:tcPr>
            <w:tcW w:w="4011" w:type="dxa"/>
          </w:tcPr>
          <w:p w14:paraId="4B542581" w14:textId="77777777" w:rsidR="00453B86" w:rsidRPr="00453B86" w:rsidRDefault="00453B86" w:rsidP="0070746C">
            <w:p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</w:p>
          <w:p w14:paraId="762FAED6" w14:textId="0AB7652F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Due date for payment – study period 4</w:t>
            </w:r>
            <w:r w:rsidR="001B1984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F52351">
              <w:rPr>
                <w:rFonts w:ascii="Arial" w:hAnsi="Arial" w:cs="Arial"/>
                <w:sz w:val="14"/>
                <w:szCs w:val="14"/>
              </w:rPr>
              <w:t>7</w:t>
            </w:r>
            <w:r w:rsidR="001B1984" w:rsidRPr="00453B86">
              <w:rPr>
                <w:rFonts w:ascii="Arial" w:hAnsi="Arial" w:cs="Arial"/>
                <w:sz w:val="14"/>
                <w:szCs w:val="14"/>
              </w:rPr>
              <w:t xml:space="preserve"> Jul</w:t>
            </w:r>
          </w:p>
          <w:p w14:paraId="1E5333F1" w14:textId="7500F319" w:rsidR="00453B86" w:rsidRPr="00453B86" w:rsidRDefault="00453B86" w:rsidP="00453B86">
            <w:p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      (domestic/international 1</w:t>
            </w:r>
            <w:r w:rsidRPr="00453B86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="004935E4">
              <w:rPr>
                <w:rFonts w:ascii="Arial" w:hAnsi="Arial" w:cs="Arial"/>
                <w:sz w:val="14"/>
                <w:szCs w:val="14"/>
              </w:rPr>
              <w:t xml:space="preserve"> instalment)</w:t>
            </w:r>
            <w:r w:rsidR="004935E4">
              <w:rPr>
                <w:rFonts w:ascii="Arial" w:hAnsi="Arial" w:cs="Arial"/>
                <w:sz w:val="14"/>
                <w:szCs w:val="14"/>
              </w:rPr>
              <w:tab/>
            </w:r>
          </w:p>
          <w:p w14:paraId="78FC631D" w14:textId="189EF77A" w:rsidR="00453B86" w:rsidRPr="00453B86" w:rsidRDefault="004935E4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Census date</w:t>
            </w:r>
            <w:r>
              <w:rPr>
                <w:rFonts w:ascii="Arial" w:hAnsi="Arial" w:cs="Arial"/>
                <w:sz w:val="14"/>
                <w:szCs w:val="14"/>
              </w:rPr>
              <w:tab/>
              <w:t>1</w:t>
            </w:r>
            <w:r w:rsidR="002E7508">
              <w:rPr>
                <w:rFonts w:ascii="Arial" w:hAnsi="Arial" w:cs="Arial"/>
                <w:sz w:val="14"/>
                <w:szCs w:val="14"/>
              </w:rPr>
              <w:t>4</w:t>
            </w:r>
            <w:r w:rsidR="00453B86" w:rsidRPr="00453B86">
              <w:rPr>
                <w:rFonts w:ascii="Arial" w:hAnsi="Arial" w:cs="Arial"/>
                <w:sz w:val="14"/>
                <w:szCs w:val="14"/>
              </w:rPr>
              <w:t xml:space="preserve"> Jul</w:t>
            </w:r>
          </w:p>
          <w:p w14:paraId="05734314" w14:textId="07C2AE54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Final date</w:t>
            </w:r>
            <w:r w:rsidR="0023428B">
              <w:rPr>
                <w:rFonts w:ascii="Arial" w:hAnsi="Arial" w:cs="Arial"/>
                <w:sz w:val="14"/>
                <w:szCs w:val="14"/>
              </w:rPr>
              <w:t xml:space="preserve"> for Withdr</w:t>
            </w:r>
            <w:r w:rsidR="004935E4">
              <w:rPr>
                <w:rFonts w:ascii="Arial" w:hAnsi="Arial" w:cs="Arial"/>
                <w:sz w:val="14"/>
                <w:szCs w:val="14"/>
              </w:rPr>
              <w:t>aw without Fail (W)</w:t>
            </w:r>
            <w:r w:rsidR="004935E4">
              <w:rPr>
                <w:rFonts w:ascii="Arial" w:hAnsi="Arial" w:cs="Arial"/>
                <w:sz w:val="14"/>
                <w:szCs w:val="14"/>
              </w:rPr>
              <w:tab/>
            </w:r>
            <w:r w:rsidR="0062366A">
              <w:rPr>
                <w:rFonts w:ascii="Arial" w:hAnsi="Arial" w:cs="Arial"/>
                <w:sz w:val="14"/>
                <w:szCs w:val="14"/>
              </w:rPr>
              <w:t>2</w:t>
            </w:r>
            <w:r w:rsidR="002E7508">
              <w:rPr>
                <w:rFonts w:ascii="Arial" w:hAnsi="Arial" w:cs="Arial"/>
                <w:sz w:val="14"/>
                <w:szCs w:val="14"/>
              </w:rPr>
              <w:t>8</w:t>
            </w:r>
            <w:r w:rsidR="004935E4">
              <w:rPr>
                <w:rFonts w:ascii="Arial" w:hAnsi="Arial" w:cs="Arial"/>
                <w:sz w:val="14"/>
                <w:szCs w:val="14"/>
              </w:rPr>
              <w:t xml:space="preserve"> Jul</w:t>
            </w:r>
          </w:p>
          <w:p w14:paraId="31E10D57" w14:textId="71A8AB09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Due date for payment – study period </w:t>
            </w:r>
          </w:p>
          <w:p w14:paraId="21C9897D" w14:textId="06B002B6" w:rsidR="00453B86" w:rsidRPr="00453B86" w:rsidRDefault="00453B86" w:rsidP="00453B86">
            <w:p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       (</w:t>
            </w:r>
            <w:proofErr w:type="gramStart"/>
            <w:r w:rsidRPr="00453B86">
              <w:rPr>
                <w:rFonts w:ascii="Arial" w:hAnsi="Arial" w:cs="Arial"/>
                <w:sz w:val="14"/>
                <w:szCs w:val="14"/>
              </w:rPr>
              <w:t>international</w:t>
            </w:r>
            <w:proofErr w:type="gramEnd"/>
            <w:r w:rsidRPr="00453B86"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Pr="00453B86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="004935E4">
              <w:rPr>
                <w:rFonts w:ascii="Arial" w:hAnsi="Arial" w:cs="Arial"/>
                <w:sz w:val="14"/>
                <w:szCs w:val="14"/>
              </w:rPr>
              <w:t xml:space="preserve"> instalment) </w:t>
            </w:r>
            <w:r w:rsidR="004935E4">
              <w:rPr>
                <w:rFonts w:ascii="Arial" w:hAnsi="Arial" w:cs="Arial"/>
                <w:sz w:val="14"/>
                <w:szCs w:val="14"/>
              </w:rPr>
              <w:tab/>
            </w:r>
            <w:r w:rsidR="003A04FD">
              <w:rPr>
                <w:rFonts w:ascii="Arial" w:hAnsi="Arial" w:cs="Arial"/>
                <w:sz w:val="14"/>
                <w:szCs w:val="14"/>
              </w:rPr>
              <w:t>7</w:t>
            </w:r>
            <w:r w:rsidR="007F03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86">
              <w:rPr>
                <w:rFonts w:ascii="Arial" w:hAnsi="Arial" w:cs="Arial"/>
                <w:sz w:val="14"/>
                <w:szCs w:val="14"/>
              </w:rPr>
              <w:t>Aug</w:t>
            </w:r>
          </w:p>
          <w:p w14:paraId="4BAC53CE" w14:textId="7412D4D7" w:rsidR="00453B86" w:rsidRPr="00453B86" w:rsidRDefault="00453B86" w:rsidP="00EE5F4B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Final date for Withdraw Fail (WF)</w:t>
            </w:r>
            <w:r w:rsidRPr="00453B86">
              <w:rPr>
                <w:rFonts w:ascii="Arial" w:hAnsi="Arial" w:cs="Arial"/>
                <w:sz w:val="14"/>
                <w:szCs w:val="14"/>
              </w:rPr>
              <w:tab/>
            </w:r>
            <w:r w:rsidR="003A04FD">
              <w:rPr>
                <w:rFonts w:ascii="Arial" w:hAnsi="Arial" w:cs="Arial"/>
                <w:sz w:val="14"/>
                <w:szCs w:val="14"/>
              </w:rPr>
              <w:t>11</w:t>
            </w:r>
            <w:r w:rsidR="00A040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86">
              <w:rPr>
                <w:rFonts w:ascii="Arial" w:hAnsi="Arial" w:cs="Arial"/>
                <w:sz w:val="14"/>
                <w:szCs w:val="14"/>
              </w:rPr>
              <w:t>Aug</w:t>
            </w:r>
          </w:p>
        </w:tc>
        <w:tc>
          <w:tcPr>
            <w:tcW w:w="4058" w:type="dxa"/>
            <w:gridSpan w:val="2"/>
          </w:tcPr>
          <w:p w14:paraId="2D17E60C" w14:textId="77777777" w:rsidR="00453B86" w:rsidRPr="00453B86" w:rsidRDefault="00453B86" w:rsidP="0070746C">
            <w:pPr>
              <w:tabs>
                <w:tab w:val="left" w:pos="284"/>
                <w:tab w:val="left" w:pos="2869"/>
              </w:tabs>
              <w:ind w:right="-10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8E11688" w14:textId="660F0B65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Due date for payment – study period 5 </w:t>
            </w:r>
            <w:r w:rsidR="001B1984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1B1984" w:rsidRPr="00453B86">
              <w:rPr>
                <w:rFonts w:ascii="Arial" w:hAnsi="Arial" w:cs="Arial"/>
                <w:sz w:val="14"/>
                <w:szCs w:val="14"/>
              </w:rPr>
              <w:t>1</w:t>
            </w:r>
            <w:r w:rsidR="00715D01">
              <w:rPr>
                <w:rFonts w:ascii="Arial" w:hAnsi="Arial" w:cs="Arial"/>
                <w:sz w:val="14"/>
                <w:szCs w:val="14"/>
              </w:rPr>
              <w:t>7</w:t>
            </w:r>
            <w:r w:rsidR="00A4062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B1984" w:rsidRPr="00453B86">
              <w:rPr>
                <w:rFonts w:ascii="Arial" w:hAnsi="Arial" w:cs="Arial"/>
                <w:sz w:val="14"/>
                <w:szCs w:val="14"/>
              </w:rPr>
              <w:t>Aug</w:t>
            </w:r>
          </w:p>
          <w:p w14:paraId="3E2A0D6A" w14:textId="17A9B07A" w:rsidR="00453B86" w:rsidRPr="00453B86" w:rsidRDefault="00453B86" w:rsidP="00453B86">
            <w:p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      (domestic/international 1</w:t>
            </w:r>
            <w:r w:rsidRPr="00453B86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Pr="00453B86">
              <w:rPr>
                <w:rFonts w:ascii="Arial" w:hAnsi="Arial" w:cs="Arial"/>
                <w:sz w:val="14"/>
                <w:szCs w:val="14"/>
              </w:rPr>
              <w:t xml:space="preserve"> instalment) </w:t>
            </w:r>
            <w:r w:rsidRPr="00453B86">
              <w:rPr>
                <w:rFonts w:ascii="Arial" w:hAnsi="Arial" w:cs="Arial"/>
                <w:sz w:val="14"/>
                <w:szCs w:val="14"/>
              </w:rPr>
              <w:tab/>
              <w:t xml:space="preserve">  </w:t>
            </w:r>
          </w:p>
          <w:p w14:paraId="6E516336" w14:textId="77777777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Census date</w:t>
            </w:r>
            <w:proofErr w:type="gramStart"/>
            <w:r w:rsidRPr="00453B86">
              <w:rPr>
                <w:rFonts w:ascii="Arial" w:hAnsi="Arial" w:cs="Arial"/>
                <w:sz w:val="14"/>
                <w:szCs w:val="14"/>
              </w:rPr>
              <w:tab/>
              <w:t xml:space="preserve">  31</w:t>
            </w:r>
            <w:proofErr w:type="gramEnd"/>
            <w:r w:rsidRPr="00453B86">
              <w:rPr>
                <w:rFonts w:ascii="Arial" w:hAnsi="Arial" w:cs="Arial"/>
                <w:sz w:val="14"/>
                <w:szCs w:val="14"/>
              </w:rPr>
              <w:t xml:space="preserve"> Aug</w:t>
            </w:r>
          </w:p>
          <w:p w14:paraId="4358084D" w14:textId="71AECF4A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Final date for Withd</w:t>
            </w:r>
            <w:r w:rsidR="004935E4">
              <w:rPr>
                <w:rFonts w:ascii="Arial" w:hAnsi="Arial" w:cs="Arial"/>
                <w:sz w:val="14"/>
                <w:szCs w:val="14"/>
              </w:rPr>
              <w:t>raw without Fail (W)</w:t>
            </w:r>
            <w:proofErr w:type="gramStart"/>
            <w:r w:rsidR="004935E4">
              <w:rPr>
                <w:rFonts w:ascii="Arial" w:hAnsi="Arial" w:cs="Arial"/>
                <w:sz w:val="14"/>
                <w:szCs w:val="14"/>
              </w:rPr>
              <w:tab/>
              <w:t xml:space="preserve">  1</w:t>
            </w:r>
            <w:r w:rsidR="003B5894">
              <w:rPr>
                <w:rFonts w:ascii="Arial" w:hAnsi="Arial" w:cs="Arial"/>
                <w:sz w:val="14"/>
                <w:szCs w:val="14"/>
              </w:rPr>
              <w:t>5</w:t>
            </w:r>
            <w:proofErr w:type="gramEnd"/>
            <w:r w:rsidR="003B589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09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86">
              <w:rPr>
                <w:rFonts w:ascii="Arial" w:hAnsi="Arial" w:cs="Arial"/>
                <w:sz w:val="14"/>
                <w:szCs w:val="14"/>
              </w:rPr>
              <w:t>Sept</w:t>
            </w:r>
          </w:p>
          <w:p w14:paraId="23434B37" w14:textId="77777777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Due date for payment – study period 5</w:t>
            </w:r>
          </w:p>
          <w:p w14:paraId="67A93D44" w14:textId="77777777" w:rsidR="00453B86" w:rsidRPr="00453B86" w:rsidRDefault="00453B86" w:rsidP="00453B86">
            <w:p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       (international 2</w:t>
            </w:r>
            <w:r w:rsidRPr="00453B86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453B86">
              <w:rPr>
                <w:rFonts w:ascii="Arial" w:hAnsi="Arial" w:cs="Arial"/>
                <w:sz w:val="14"/>
                <w:szCs w:val="14"/>
              </w:rPr>
              <w:t xml:space="preserve"> instalment)</w:t>
            </w:r>
            <w:proofErr w:type="gramStart"/>
            <w:r w:rsidRPr="00453B86">
              <w:rPr>
                <w:rFonts w:ascii="Arial" w:hAnsi="Arial" w:cs="Arial"/>
                <w:sz w:val="14"/>
                <w:szCs w:val="14"/>
              </w:rPr>
              <w:tab/>
              <w:t xml:space="preserve">  17</w:t>
            </w:r>
            <w:proofErr w:type="gramEnd"/>
            <w:r w:rsidRPr="00453B86">
              <w:rPr>
                <w:rFonts w:ascii="Arial" w:hAnsi="Arial" w:cs="Arial"/>
                <w:sz w:val="14"/>
                <w:szCs w:val="14"/>
              </w:rPr>
              <w:t xml:space="preserve"> Sept</w:t>
            </w:r>
          </w:p>
          <w:p w14:paraId="62A0540F" w14:textId="65CB7EBB" w:rsidR="00453B86" w:rsidRPr="00453B86" w:rsidRDefault="00453B86" w:rsidP="00EE5F4B">
            <w:pPr>
              <w:numPr>
                <w:ilvl w:val="0"/>
                <w:numId w:val="1"/>
              </w:numPr>
              <w:tabs>
                <w:tab w:val="clear" w:pos="360"/>
                <w:tab w:val="num" w:pos="198"/>
                <w:tab w:val="left" w:pos="2869"/>
              </w:tabs>
              <w:ind w:left="198" w:right="-107" w:hanging="198"/>
              <w:rPr>
                <w:rFonts w:ascii="Arial" w:hAnsi="Arial" w:cs="Arial"/>
                <w:sz w:val="16"/>
                <w:szCs w:val="16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Final </w:t>
            </w:r>
            <w:r w:rsidR="004935E4">
              <w:rPr>
                <w:rFonts w:ascii="Arial" w:hAnsi="Arial" w:cs="Arial"/>
                <w:sz w:val="14"/>
                <w:szCs w:val="14"/>
              </w:rPr>
              <w:t>date for Withdraw Fail (WF)</w:t>
            </w:r>
            <w:proofErr w:type="gramStart"/>
            <w:r w:rsidR="004935E4">
              <w:rPr>
                <w:rFonts w:ascii="Arial" w:hAnsi="Arial" w:cs="Arial"/>
                <w:sz w:val="14"/>
                <w:szCs w:val="14"/>
              </w:rPr>
              <w:tab/>
              <w:t xml:space="preserve">  1</w:t>
            </w:r>
            <w:r w:rsidR="003B5894">
              <w:rPr>
                <w:rFonts w:ascii="Arial" w:hAnsi="Arial" w:cs="Arial"/>
                <w:sz w:val="14"/>
                <w:szCs w:val="14"/>
              </w:rPr>
              <w:t>3</w:t>
            </w:r>
            <w:proofErr w:type="gramEnd"/>
            <w:r w:rsidR="003B589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86">
              <w:rPr>
                <w:rFonts w:ascii="Arial" w:hAnsi="Arial" w:cs="Arial"/>
                <w:sz w:val="14"/>
                <w:szCs w:val="14"/>
              </w:rPr>
              <w:t xml:space="preserve">Oct </w:t>
            </w:r>
          </w:p>
        </w:tc>
        <w:tc>
          <w:tcPr>
            <w:tcW w:w="4018" w:type="dxa"/>
          </w:tcPr>
          <w:p w14:paraId="3BC5B50B" w14:textId="77777777" w:rsidR="00453B86" w:rsidRPr="00453B86" w:rsidRDefault="0023428B" w:rsidP="0070746C">
            <w:pPr>
              <w:tabs>
                <w:tab w:val="left" w:pos="284"/>
                <w:tab w:val="left" w:pos="2977"/>
              </w:tabs>
              <w:ind w:left="360"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14:paraId="2ABF288F" w14:textId="4AB625FE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Due date for payment – study period 6</w:t>
            </w:r>
            <w:r w:rsidR="008E77C3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5152F5">
              <w:rPr>
                <w:rFonts w:ascii="Arial" w:hAnsi="Arial" w:cs="Arial"/>
                <w:sz w:val="14"/>
                <w:szCs w:val="14"/>
              </w:rPr>
              <w:t>29</w:t>
            </w:r>
            <w:r w:rsidR="00026CD3">
              <w:rPr>
                <w:rFonts w:ascii="Arial" w:hAnsi="Arial" w:cs="Arial"/>
                <w:sz w:val="14"/>
                <w:szCs w:val="14"/>
              </w:rPr>
              <w:t xml:space="preserve"> Sept</w:t>
            </w:r>
          </w:p>
          <w:p w14:paraId="0283CD52" w14:textId="5D36F145" w:rsidR="00453B86" w:rsidRPr="00453B86" w:rsidRDefault="00453B86" w:rsidP="00453B86">
            <w:pP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      (domestic/international 1</w:t>
            </w:r>
            <w:r w:rsidRPr="00453B86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="0023428B">
              <w:rPr>
                <w:rFonts w:ascii="Arial" w:hAnsi="Arial" w:cs="Arial"/>
                <w:sz w:val="14"/>
                <w:szCs w:val="14"/>
              </w:rPr>
              <w:t xml:space="preserve"> insta</w:t>
            </w:r>
            <w:r w:rsidR="004935E4">
              <w:rPr>
                <w:rFonts w:ascii="Arial" w:hAnsi="Arial" w:cs="Arial"/>
                <w:sz w:val="14"/>
                <w:szCs w:val="14"/>
              </w:rPr>
              <w:t>lment)</w:t>
            </w:r>
            <w:r w:rsidR="004935E4">
              <w:rPr>
                <w:rFonts w:ascii="Arial" w:hAnsi="Arial" w:cs="Arial"/>
                <w:sz w:val="14"/>
                <w:szCs w:val="14"/>
              </w:rPr>
              <w:tab/>
            </w:r>
          </w:p>
          <w:p w14:paraId="15686E53" w14:textId="5676181B" w:rsidR="00453B86" w:rsidRPr="00453B86" w:rsidRDefault="004935E4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Census date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5A5395">
              <w:rPr>
                <w:rFonts w:ascii="Arial" w:hAnsi="Arial" w:cs="Arial"/>
                <w:sz w:val="14"/>
                <w:szCs w:val="14"/>
              </w:rPr>
              <w:t>6</w:t>
            </w:r>
            <w:r w:rsidR="00453B86" w:rsidRPr="00453B86">
              <w:rPr>
                <w:rFonts w:ascii="Arial" w:hAnsi="Arial" w:cs="Arial"/>
                <w:sz w:val="14"/>
                <w:szCs w:val="14"/>
              </w:rPr>
              <w:t xml:space="preserve"> Oct</w:t>
            </w:r>
          </w:p>
          <w:p w14:paraId="625D2E16" w14:textId="52CDDCAA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Final date </w:t>
            </w:r>
            <w:r w:rsidR="00AA049A">
              <w:rPr>
                <w:rFonts w:ascii="Arial" w:hAnsi="Arial" w:cs="Arial"/>
                <w:sz w:val="14"/>
                <w:szCs w:val="14"/>
              </w:rPr>
              <w:t>for Withdraw without Fail (</w:t>
            </w:r>
            <w:proofErr w:type="gramStart"/>
            <w:r w:rsidR="00AA049A">
              <w:rPr>
                <w:rFonts w:ascii="Arial" w:hAnsi="Arial" w:cs="Arial"/>
                <w:sz w:val="14"/>
                <w:szCs w:val="14"/>
              </w:rPr>
              <w:t xml:space="preserve">W)   </w:t>
            </w:r>
            <w:proofErr w:type="gramEnd"/>
            <w:r w:rsidR="00AA049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D02DAF">
              <w:rPr>
                <w:rFonts w:ascii="Arial" w:hAnsi="Arial" w:cs="Arial"/>
                <w:sz w:val="14"/>
                <w:szCs w:val="14"/>
              </w:rPr>
              <w:t>20 Oct</w:t>
            </w:r>
          </w:p>
          <w:p w14:paraId="2BBDDADC" w14:textId="08D8CCF5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Due date for payment – study period 6</w:t>
            </w:r>
            <w:r w:rsidR="00846633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594891">
              <w:rPr>
                <w:rFonts w:ascii="Arial" w:hAnsi="Arial" w:cs="Arial"/>
                <w:sz w:val="14"/>
                <w:szCs w:val="14"/>
              </w:rPr>
              <w:t>29</w:t>
            </w:r>
            <w:r w:rsidR="008466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94891">
              <w:rPr>
                <w:rFonts w:ascii="Arial" w:hAnsi="Arial" w:cs="Arial"/>
                <w:sz w:val="14"/>
                <w:szCs w:val="14"/>
              </w:rPr>
              <w:t>Oct</w:t>
            </w:r>
          </w:p>
          <w:p w14:paraId="2D81EDBC" w14:textId="4772A320" w:rsidR="00453B86" w:rsidRPr="00453B86" w:rsidRDefault="00453B86" w:rsidP="00453B86">
            <w:pP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       (</w:t>
            </w:r>
            <w:proofErr w:type="gramStart"/>
            <w:r w:rsidRPr="00453B86">
              <w:rPr>
                <w:rFonts w:ascii="Arial" w:hAnsi="Arial" w:cs="Arial"/>
                <w:sz w:val="14"/>
                <w:szCs w:val="14"/>
              </w:rPr>
              <w:t>international</w:t>
            </w:r>
            <w:proofErr w:type="gramEnd"/>
            <w:r w:rsidRPr="00453B86"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Pr="00453B86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="004935E4">
              <w:rPr>
                <w:rFonts w:ascii="Arial" w:hAnsi="Arial" w:cs="Arial"/>
                <w:sz w:val="14"/>
                <w:szCs w:val="14"/>
              </w:rPr>
              <w:t xml:space="preserve"> instalment)</w:t>
            </w:r>
            <w:r w:rsidR="004935E4">
              <w:rPr>
                <w:rFonts w:ascii="Arial" w:hAnsi="Arial" w:cs="Arial"/>
                <w:sz w:val="14"/>
                <w:szCs w:val="14"/>
              </w:rPr>
              <w:tab/>
            </w:r>
          </w:p>
          <w:p w14:paraId="6C8A0788" w14:textId="665D770B" w:rsidR="00453B86" w:rsidRPr="00453B86" w:rsidRDefault="00453B86" w:rsidP="00EE5F4B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left" w:pos="284"/>
                <w:tab w:val="left" w:pos="2977"/>
              </w:tabs>
              <w:ind w:right="-107"/>
              <w:rPr>
                <w:rFonts w:ascii="Arial" w:hAnsi="Arial" w:cs="Arial"/>
                <w:b/>
                <w:sz w:val="16"/>
                <w:szCs w:val="16"/>
              </w:rPr>
            </w:pPr>
            <w:r w:rsidRPr="00EE5F4B">
              <w:rPr>
                <w:rFonts w:ascii="Arial" w:hAnsi="Arial" w:cs="Arial"/>
                <w:sz w:val="14"/>
                <w:szCs w:val="14"/>
              </w:rPr>
              <w:t>Final date for Withdraw Fail (WF)</w:t>
            </w:r>
            <w:r w:rsidRPr="00EE5F4B">
              <w:rPr>
                <w:rFonts w:ascii="Arial" w:hAnsi="Arial" w:cs="Arial"/>
                <w:sz w:val="14"/>
                <w:szCs w:val="14"/>
              </w:rPr>
              <w:tab/>
            </w:r>
            <w:r w:rsidR="00B3421C">
              <w:rPr>
                <w:rFonts w:ascii="Arial" w:hAnsi="Arial" w:cs="Arial"/>
                <w:sz w:val="14"/>
                <w:szCs w:val="14"/>
              </w:rPr>
              <w:t>3</w:t>
            </w:r>
            <w:r w:rsidRPr="00EE5F4B">
              <w:rPr>
                <w:rFonts w:ascii="Arial" w:hAnsi="Arial" w:cs="Arial"/>
                <w:sz w:val="14"/>
                <w:szCs w:val="14"/>
              </w:rPr>
              <w:t xml:space="preserve"> Nov</w:t>
            </w:r>
          </w:p>
        </w:tc>
        <w:tc>
          <w:tcPr>
            <w:tcW w:w="4028" w:type="dxa"/>
          </w:tcPr>
          <w:p w14:paraId="064FDC21" w14:textId="77777777" w:rsidR="00453B86" w:rsidRPr="00453B86" w:rsidRDefault="00453B86" w:rsidP="0070746C">
            <w:pPr>
              <w:tabs>
                <w:tab w:val="left" w:pos="284"/>
                <w:tab w:val="left" w:pos="2835"/>
              </w:tabs>
              <w:ind w:left="360" w:right="-107"/>
              <w:rPr>
                <w:rFonts w:ascii="Arial" w:hAnsi="Arial" w:cs="Arial"/>
                <w:sz w:val="14"/>
                <w:szCs w:val="14"/>
              </w:rPr>
            </w:pPr>
          </w:p>
          <w:p w14:paraId="40BC8ADF" w14:textId="3BC34AAE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Due date for payment – study period 7</w:t>
            </w:r>
            <w:r w:rsidR="008E77C3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935212">
              <w:rPr>
                <w:rFonts w:ascii="Arial" w:hAnsi="Arial" w:cs="Arial"/>
                <w:sz w:val="14"/>
                <w:szCs w:val="14"/>
              </w:rPr>
              <w:t>1</w:t>
            </w:r>
            <w:r w:rsidR="008E77C3">
              <w:rPr>
                <w:rFonts w:ascii="Arial" w:hAnsi="Arial" w:cs="Arial"/>
                <w:sz w:val="14"/>
                <w:szCs w:val="14"/>
              </w:rPr>
              <w:t xml:space="preserve"> Dec</w:t>
            </w:r>
          </w:p>
          <w:p w14:paraId="1C285F49" w14:textId="4FD50BD1" w:rsidR="00453B86" w:rsidRPr="00453B86" w:rsidRDefault="00453B86" w:rsidP="00453B86">
            <w:p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       (domestic/international 1</w:t>
            </w:r>
            <w:r w:rsidRPr="00453B86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Pr="00453B86">
              <w:rPr>
                <w:rFonts w:ascii="Arial" w:hAnsi="Arial" w:cs="Arial"/>
                <w:sz w:val="14"/>
                <w:szCs w:val="14"/>
              </w:rPr>
              <w:t xml:space="preserve"> instalment </w:t>
            </w:r>
            <w:r w:rsidRPr="00453B86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</w:p>
          <w:p w14:paraId="53DC37EE" w14:textId="79EE7B51" w:rsidR="00453B86" w:rsidRPr="00453B86" w:rsidRDefault="004935E4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Census date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1</w:t>
            </w:r>
            <w:r w:rsidR="00EA5B17">
              <w:rPr>
                <w:rFonts w:ascii="Arial" w:hAnsi="Arial" w:cs="Arial"/>
                <w:sz w:val="14"/>
                <w:szCs w:val="14"/>
              </w:rPr>
              <w:t>5</w:t>
            </w:r>
            <w:r w:rsidR="002342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53B86" w:rsidRPr="00453B86">
              <w:rPr>
                <w:rFonts w:ascii="Arial" w:hAnsi="Arial" w:cs="Arial"/>
                <w:sz w:val="14"/>
                <w:szCs w:val="14"/>
              </w:rPr>
              <w:t>Dec</w:t>
            </w:r>
          </w:p>
          <w:p w14:paraId="425A7915" w14:textId="38830C1A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Final date for Withdraw without Fail (</w:t>
            </w:r>
            <w:proofErr w:type="gramStart"/>
            <w:r w:rsidRPr="00453B86">
              <w:rPr>
                <w:rFonts w:ascii="Arial" w:hAnsi="Arial" w:cs="Arial"/>
                <w:sz w:val="14"/>
                <w:szCs w:val="14"/>
              </w:rPr>
              <w:t xml:space="preserve">W)   </w:t>
            </w:r>
            <w:proofErr w:type="gramEnd"/>
            <w:r w:rsidR="00330C67">
              <w:rPr>
                <w:rFonts w:ascii="Arial" w:hAnsi="Arial" w:cs="Arial"/>
                <w:sz w:val="14"/>
                <w:szCs w:val="14"/>
              </w:rPr>
              <w:t>29</w:t>
            </w:r>
            <w:r w:rsidR="002342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520E5">
              <w:rPr>
                <w:rFonts w:ascii="Arial" w:hAnsi="Arial" w:cs="Arial"/>
                <w:sz w:val="14"/>
                <w:szCs w:val="14"/>
              </w:rPr>
              <w:t>Dec</w:t>
            </w:r>
            <w:r w:rsidRPr="00453B8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3E3E961" w14:textId="77777777" w:rsidR="00453B86" w:rsidRPr="00453B86" w:rsidRDefault="00453B86" w:rsidP="00453B86">
            <w:pPr>
              <w:numPr>
                <w:ilvl w:val="0"/>
                <w:numId w:val="1"/>
              </w:num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Due date for payment – study period 7</w:t>
            </w:r>
          </w:p>
          <w:p w14:paraId="797D0467" w14:textId="6E8AB3F7" w:rsidR="00453B86" w:rsidRPr="00453B86" w:rsidRDefault="00453B86" w:rsidP="00453B86">
            <w:pPr>
              <w:tabs>
                <w:tab w:val="left" w:pos="284"/>
                <w:tab w:val="left" w:pos="2835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 xml:space="preserve">       (</w:t>
            </w:r>
            <w:proofErr w:type="gramStart"/>
            <w:r w:rsidRPr="00453B86">
              <w:rPr>
                <w:rFonts w:ascii="Arial" w:hAnsi="Arial" w:cs="Arial"/>
                <w:sz w:val="14"/>
                <w:szCs w:val="14"/>
              </w:rPr>
              <w:t>international</w:t>
            </w:r>
            <w:proofErr w:type="gramEnd"/>
            <w:r w:rsidRPr="00453B86"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Pr="00453B86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453B86">
              <w:rPr>
                <w:rFonts w:ascii="Arial" w:hAnsi="Arial" w:cs="Arial"/>
                <w:sz w:val="14"/>
                <w:szCs w:val="14"/>
              </w:rPr>
              <w:t xml:space="preserve"> instalment)</w:t>
            </w:r>
            <w:r w:rsidRPr="00453B86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935212">
              <w:rPr>
                <w:rFonts w:ascii="Arial" w:hAnsi="Arial" w:cs="Arial"/>
                <w:sz w:val="14"/>
                <w:szCs w:val="14"/>
              </w:rPr>
              <w:t>1</w:t>
            </w:r>
            <w:r w:rsidR="00672E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35E4">
              <w:rPr>
                <w:rFonts w:ascii="Arial" w:hAnsi="Arial" w:cs="Arial"/>
                <w:sz w:val="14"/>
                <w:szCs w:val="14"/>
              </w:rPr>
              <w:t>Jan 202</w:t>
            </w:r>
            <w:r w:rsidR="007A4705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4C1EDF46" w14:textId="236E8C18" w:rsidR="00453B86" w:rsidRPr="00453B86" w:rsidRDefault="00453B86" w:rsidP="0023428B">
            <w:pPr>
              <w:numPr>
                <w:ilvl w:val="0"/>
                <w:numId w:val="1"/>
              </w:numPr>
              <w:tabs>
                <w:tab w:val="left" w:pos="284"/>
                <w:tab w:val="left" w:pos="2869"/>
              </w:tabs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453B86">
              <w:rPr>
                <w:rFonts w:ascii="Arial" w:hAnsi="Arial" w:cs="Arial"/>
                <w:sz w:val="14"/>
                <w:szCs w:val="14"/>
              </w:rPr>
              <w:t>Final date for Withdraw Fai</w:t>
            </w:r>
            <w:r w:rsidR="00AA049A">
              <w:rPr>
                <w:rFonts w:ascii="Arial" w:hAnsi="Arial" w:cs="Arial"/>
                <w:sz w:val="14"/>
                <w:szCs w:val="14"/>
              </w:rPr>
              <w:t>l (WF)</w:t>
            </w:r>
            <w:r w:rsidR="00AA049A">
              <w:rPr>
                <w:rFonts w:ascii="Arial" w:hAnsi="Arial" w:cs="Arial"/>
                <w:sz w:val="14"/>
                <w:szCs w:val="14"/>
              </w:rPr>
              <w:tab/>
            </w:r>
            <w:r w:rsidR="004935E4">
              <w:rPr>
                <w:rFonts w:ascii="Arial" w:hAnsi="Arial" w:cs="Arial"/>
                <w:sz w:val="14"/>
                <w:szCs w:val="14"/>
              </w:rPr>
              <w:t>1</w:t>
            </w:r>
            <w:r w:rsidR="007A4705">
              <w:rPr>
                <w:rFonts w:ascii="Arial" w:hAnsi="Arial" w:cs="Arial"/>
                <w:sz w:val="14"/>
                <w:szCs w:val="14"/>
              </w:rPr>
              <w:t>2</w:t>
            </w:r>
            <w:r w:rsidR="00122F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35E4">
              <w:rPr>
                <w:rFonts w:ascii="Arial" w:hAnsi="Arial" w:cs="Arial"/>
                <w:sz w:val="14"/>
                <w:szCs w:val="14"/>
              </w:rPr>
              <w:t>Jan 202</w:t>
            </w:r>
            <w:r w:rsidR="007A470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14:paraId="5AD189ED" w14:textId="77777777" w:rsidR="00453B86" w:rsidRPr="00453B86" w:rsidRDefault="00453B86" w:rsidP="00453B86">
      <w:pPr>
        <w:tabs>
          <w:tab w:val="left" w:pos="11325"/>
        </w:tabs>
        <w:ind w:right="-107"/>
        <w:rPr>
          <w:rFonts w:ascii="Arial" w:hAnsi="Arial" w:cs="Palatino"/>
          <w:color w:val="FF0000"/>
          <w:sz w:val="4"/>
          <w:szCs w:val="4"/>
        </w:rPr>
        <w:sectPr w:rsidR="00453B86" w:rsidRPr="00453B86" w:rsidSect="00354274">
          <w:type w:val="continuous"/>
          <w:pgSz w:w="16839" w:h="23814" w:code="8"/>
          <w:pgMar w:top="284" w:right="284" w:bottom="284" w:left="284" w:header="284" w:footer="0" w:gutter="0"/>
          <w:cols w:space="709"/>
          <w:titlePg/>
          <w:docGrid w:linePitch="326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132"/>
        <w:gridCol w:w="2120"/>
        <w:gridCol w:w="2145"/>
        <w:gridCol w:w="2133"/>
        <w:gridCol w:w="2132"/>
        <w:gridCol w:w="2133"/>
        <w:gridCol w:w="2133"/>
      </w:tblGrid>
      <w:tr w:rsidR="00EE5F4B" w:rsidRPr="00453B86" w14:paraId="60BE7D10" w14:textId="77777777" w:rsidTr="00D91D7A">
        <w:trPr>
          <w:trHeight w:val="171"/>
          <w:jc w:val="center"/>
        </w:trPr>
        <w:tc>
          <w:tcPr>
            <w:tcW w:w="16139" w:type="dxa"/>
            <w:gridSpan w:val="8"/>
            <w:shd w:val="clear" w:color="auto" w:fill="auto"/>
          </w:tcPr>
          <w:p w14:paraId="615CA14E" w14:textId="731035F6" w:rsidR="0007458E" w:rsidRDefault="0007458E" w:rsidP="002B482C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7458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F162CB9" w14:textId="1C55E8D9" w:rsidR="00403EA7" w:rsidRPr="00453B86" w:rsidRDefault="00EE5F4B" w:rsidP="000E6FD4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="002C3295" w:rsidRPr="00403EA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72F12">
              <w:rPr>
                <w:rFonts w:ascii="Arial" w:hAnsi="Arial" w:cs="Arial"/>
                <w:b/>
                <w:i/>
                <w:sz w:val="16"/>
                <w:szCs w:val="16"/>
              </w:rPr>
              <w:t>Academic Calendar</w:t>
            </w: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26D64">
              <w:rPr>
                <w:rFonts w:ascii="Arial" w:hAnsi="Arial" w:cs="Arial"/>
                <w:b/>
                <w:i/>
                <w:sz w:val="16"/>
                <w:szCs w:val="16"/>
              </w:rPr>
              <w:t>may vary for</w:t>
            </w: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72F12">
              <w:rPr>
                <w:rFonts w:ascii="Arial" w:hAnsi="Arial" w:cs="Arial"/>
                <w:b/>
                <w:i/>
                <w:sz w:val="16"/>
                <w:szCs w:val="16"/>
              </w:rPr>
              <w:t>UniSA</w:t>
            </w: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Business</w:t>
            </w:r>
            <w:r w:rsidR="000E6F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&amp; UniSA Online </w:t>
            </w:r>
          </w:p>
        </w:tc>
      </w:tr>
      <w:tr w:rsidR="00EE5F4B" w:rsidRPr="00453B86" w14:paraId="133152AE" w14:textId="77777777" w:rsidTr="00354274">
        <w:trPr>
          <w:trHeight w:val="171"/>
          <w:jc w:val="center"/>
        </w:trPr>
        <w:tc>
          <w:tcPr>
            <w:tcW w:w="1211" w:type="dxa"/>
            <w:shd w:val="clear" w:color="auto" w:fill="auto"/>
          </w:tcPr>
          <w:p w14:paraId="06D0B013" w14:textId="77777777" w:rsidR="00EE5F4B" w:rsidRPr="00453B86" w:rsidRDefault="00EE5F4B" w:rsidP="00453B86">
            <w:pPr>
              <w:keepNext/>
              <w:tabs>
                <w:tab w:val="left" w:pos="284"/>
              </w:tabs>
              <w:ind w:right="-107"/>
              <w:jc w:val="center"/>
              <w:outlineLvl w:val="6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FF738A" w14:textId="77777777" w:rsidR="00EE5F4B" w:rsidRPr="00453B86" w:rsidRDefault="00EE5F4B" w:rsidP="00453B86">
            <w:pPr>
              <w:keepNext/>
              <w:tabs>
                <w:tab w:val="left" w:pos="284"/>
              </w:tabs>
              <w:ind w:right="-107"/>
              <w:jc w:val="center"/>
              <w:outlineLvl w:val="6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bookmarkStart w:id="1" w:name="_Toc52611051"/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MONDAY</w:t>
            </w:r>
            <w:bookmarkEnd w:id="1"/>
          </w:p>
        </w:tc>
        <w:tc>
          <w:tcPr>
            <w:tcW w:w="2120" w:type="dxa"/>
            <w:shd w:val="clear" w:color="auto" w:fill="auto"/>
            <w:vAlign w:val="center"/>
          </w:tcPr>
          <w:p w14:paraId="7900362B" w14:textId="77777777" w:rsidR="00EE5F4B" w:rsidRPr="00453B86" w:rsidRDefault="00EE5F4B" w:rsidP="00453B86">
            <w:pPr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82B02F0" w14:textId="77777777" w:rsidR="00EE5F4B" w:rsidRPr="00453B86" w:rsidRDefault="00EE5F4B" w:rsidP="00453B86">
            <w:pPr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51C79A5" w14:textId="77777777" w:rsidR="00EE5F4B" w:rsidRPr="00453B86" w:rsidRDefault="00EE5F4B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0737B37" w14:textId="77777777" w:rsidR="00EE5F4B" w:rsidRPr="00453B86" w:rsidRDefault="00EE5F4B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94AE9BD" w14:textId="77777777" w:rsidR="00EE5F4B" w:rsidRPr="00453B86" w:rsidRDefault="00EE5F4B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69F5BBC5" w14:textId="77777777" w:rsidR="00EE5F4B" w:rsidRPr="00453B86" w:rsidRDefault="00EE5F4B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453B86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453B86" w:rsidRPr="00453B86" w14:paraId="2427E48F" w14:textId="77777777" w:rsidTr="0098718B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663D9614" w14:textId="12E55234" w:rsidR="00453B86" w:rsidRPr="00453B86" w:rsidRDefault="0098718B" w:rsidP="005762BC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Mid year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Break</w:t>
            </w:r>
          </w:p>
        </w:tc>
        <w:tc>
          <w:tcPr>
            <w:tcW w:w="2132" w:type="dxa"/>
            <w:shd w:val="clear" w:color="auto" w:fill="E2EFD9" w:themeFill="accent6" w:themeFillTint="33"/>
          </w:tcPr>
          <w:p w14:paraId="63B3784C" w14:textId="5C1F339C" w:rsidR="00453B86" w:rsidRPr="00453B86" w:rsidRDefault="00434FCC" w:rsidP="00D65E6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 xml:space="preserve">July </w:t>
            </w:r>
            <w:r w:rsidR="00F4617E"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771ADF30" w14:textId="44A03AC3" w:rsidR="00453B86" w:rsidRPr="00453B86" w:rsidRDefault="003018B9" w:rsidP="00D65E63">
            <w:pPr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4</w:t>
            </w:r>
          </w:p>
        </w:tc>
        <w:tc>
          <w:tcPr>
            <w:tcW w:w="2145" w:type="dxa"/>
            <w:shd w:val="clear" w:color="auto" w:fill="E2EFD9" w:themeFill="accent6" w:themeFillTint="33"/>
          </w:tcPr>
          <w:p w14:paraId="5CF11DA3" w14:textId="2A7E9B9A" w:rsidR="00453B86" w:rsidRPr="00453B86" w:rsidRDefault="003018B9" w:rsidP="00D65E6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290AD0F4" w14:textId="42E44EBE" w:rsidR="00453B86" w:rsidRPr="00453B86" w:rsidRDefault="003018B9" w:rsidP="00D65E6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6</w:t>
            </w:r>
          </w:p>
        </w:tc>
        <w:tc>
          <w:tcPr>
            <w:tcW w:w="2132" w:type="dxa"/>
            <w:shd w:val="clear" w:color="auto" w:fill="E2EFD9" w:themeFill="accent6" w:themeFillTint="33"/>
          </w:tcPr>
          <w:p w14:paraId="1EFEF935" w14:textId="5DAD350E" w:rsidR="00453B86" w:rsidRPr="00453B86" w:rsidRDefault="003018B9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7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36AB348E" w14:textId="2092B24C" w:rsidR="00453B86" w:rsidRPr="00A30FBD" w:rsidRDefault="003018B9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8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610BFE4E" w14:textId="24A5D07C" w:rsidR="00453B86" w:rsidRPr="00453B86" w:rsidRDefault="005C5DE7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>
              <w:rPr>
                <w:rFonts w:ascii="Arial" w:hAnsi="Arial" w:cs="Palatino"/>
                <w:b/>
                <w:sz w:val="16"/>
                <w:szCs w:val="16"/>
              </w:rPr>
              <w:t>9</w:t>
            </w:r>
          </w:p>
        </w:tc>
      </w:tr>
      <w:tr w:rsidR="00453B86" w:rsidRPr="00453B86" w14:paraId="19A85DDA" w14:textId="77777777" w:rsidTr="0098718B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2977FCD8" w14:textId="4EF4A304" w:rsidR="005762BC" w:rsidRPr="00453B86" w:rsidRDefault="0098718B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Mid year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Break</w:t>
            </w:r>
          </w:p>
        </w:tc>
        <w:tc>
          <w:tcPr>
            <w:tcW w:w="2132" w:type="dxa"/>
            <w:shd w:val="clear" w:color="auto" w:fill="E2EFD9"/>
          </w:tcPr>
          <w:p w14:paraId="7B2BBB77" w14:textId="252A07A9" w:rsidR="00453B86" w:rsidRPr="0032789D" w:rsidRDefault="005C5DE7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2"/>
              </w:rPr>
              <w:t>10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57C3ABA1" w14:textId="16FC2EA1" w:rsidR="00453B86" w:rsidRPr="00453B86" w:rsidRDefault="005C5DE7" w:rsidP="00453B8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45" w:type="dxa"/>
            <w:shd w:val="clear" w:color="auto" w:fill="E2EFD9" w:themeFill="accent6" w:themeFillTint="33"/>
          </w:tcPr>
          <w:p w14:paraId="089C32CE" w14:textId="21B4A70B" w:rsidR="00453B86" w:rsidRPr="00453B86" w:rsidRDefault="005C5DE7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6B55D137" w14:textId="3E3B2D02" w:rsidR="00453B86" w:rsidRPr="00453B86" w:rsidRDefault="005C5DE7" w:rsidP="005D2640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2" w:type="dxa"/>
            <w:shd w:val="clear" w:color="auto" w:fill="E2EFD9" w:themeFill="accent6" w:themeFillTint="33"/>
          </w:tcPr>
          <w:p w14:paraId="76560597" w14:textId="7ECA4283" w:rsidR="00453B86" w:rsidRDefault="00C42DC0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C5DE7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D2166AB" w14:textId="78B23C83" w:rsidR="004C7CBE" w:rsidRDefault="004C7CBE" w:rsidP="004C7CB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</w:t>
            </w:r>
            <w:r w:rsidR="001708DA">
              <w:rPr>
                <w:rFonts w:ascii="Arial" w:hAnsi="Arial" w:cs="Arial"/>
                <w:i/>
                <w:color w:val="FF0000"/>
                <w:sz w:val="18"/>
                <w:szCs w:val="16"/>
              </w:rPr>
              <w:t>4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  <w:p w14:paraId="564816A7" w14:textId="27620491" w:rsidR="004C7CBE" w:rsidRPr="00453B86" w:rsidRDefault="004C7CBE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E2EFD9" w:themeFill="accent6" w:themeFillTint="33"/>
          </w:tcPr>
          <w:p w14:paraId="0F13962D" w14:textId="6A0F1C87" w:rsidR="00453B86" w:rsidRDefault="00C42DC0" w:rsidP="005D2640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C5DE7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2699DF42" w14:textId="41E50F2C" w:rsidR="00CD411B" w:rsidRPr="00453B86" w:rsidRDefault="00CD411B" w:rsidP="005D2640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SP2 Exam Results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7816B19A" w14:textId="210C2AE1" w:rsidR="00453B86" w:rsidRPr="00453B86" w:rsidRDefault="005C5DE7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453B86" w:rsidRPr="00453B86" w14:paraId="4CD485C3" w14:textId="77777777" w:rsidTr="0098718B">
        <w:trPr>
          <w:trHeight w:val="630"/>
          <w:jc w:val="center"/>
        </w:trPr>
        <w:tc>
          <w:tcPr>
            <w:tcW w:w="1211" w:type="dxa"/>
            <w:shd w:val="clear" w:color="auto" w:fill="auto"/>
          </w:tcPr>
          <w:p w14:paraId="6B25463D" w14:textId="77777777" w:rsidR="00453B86" w:rsidRDefault="00453B86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7AA75D61" w14:textId="69A9598A" w:rsidR="00056A8A" w:rsidRDefault="0098718B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proofErr w:type="spellStart"/>
            <w:r w:rsidRPr="0098718B">
              <w:rPr>
                <w:rFonts w:ascii="Arial" w:hAnsi="Arial" w:cs="Palatino"/>
                <w:b/>
                <w:bCs/>
                <w:sz w:val="16"/>
                <w:szCs w:val="16"/>
              </w:rPr>
              <w:t>Mid year</w:t>
            </w:r>
            <w:proofErr w:type="spellEnd"/>
            <w:r w:rsidRPr="0098718B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Break</w:t>
            </w:r>
            <w:r w:rsidR="008B5DF6">
              <w:rPr>
                <w:rFonts w:ascii="Arial" w:hAnsi="Arial" w:cs="Palatino"/>
                <w:b/>
                <w:bCs/>
                <w:sz w:val="16"/>
                <w:szCs w:val="16"/>
              </w:rPr>
              <w:t>/</w:t>
            </w:r>
          </w:p>
          <w:p w14:paraId="10048E65" w14:textId="66E7E782" w:rsidR="008B5DF6" w:rsidRPr="00453B86" w:rsidRDefault="008B5DF6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Orientation</w:t>
            </w:r>
          </w:p>
        </w:tc>
        <w:tc>
          <w:tcPr>
            <w:tcW w:w="2132" w:type="dxa"/>
            <w:shd w:val="clear" w:color="auto" w:fill="E2EFD9"/>
          </w:tcPr>
          <w:p w14:paraId="19D77277" w14:textId="046B97E7" w:rsidR="00453B86" w:rsidRPr="00453B86" w:rsidRDefault="005C5DE7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20" w:type="dxa"/>
            <w:shd w:val="clear" w:color="auto" w:fill="E2EFD9"/>
          </w:tcPr>
          <w:p w14:paraId="6503F873" w14:textId="67B83237" w:rsidR="0070746C" w:rsidRPr="00453B86" w:rsidRDefault="005C5DE7" w:rsidP="00FA41B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45" w:type="dxa"/>
            <w:shd w:val="clear" w:color="auto" w:fill="E2EFD9"/>
          </w:tcPr>
          <w:p w14:paraId="645F418C" w14:textId="7B6FD4F4" w:rsidR="00453B86" w:rsidRPr="00453B86" w:rsidRDefault="005C5DE7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3" w:type="dxa"/>
            <w:shd w:val="clear" w:color="auto" w:fill="E2EFD9"/>
          </w:tcPr>
          <w:p w14:paraId="356275AC" w14:textId="25213E5D" w:rsidR="00453B86" w:rsidRPr="00453B86" w:rsidRDefault="005C5DE7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2" w:type="dxa"/>
            <w:shd w:val="clear" w:color="auto" w:fill="E2EFD9"/>
          </w:tcPr>
          <w:p w14:paraId="1D490AD9" w14:textId="21ADEBB0" w:rsidR="00453B86" w:rsidRDefault="005C5DE7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  <w:p w14:paraId="1631E5A0" w14:textId="77777777" w:rsidR="00F120DC" w:rsidRPr="00A30FBD" w:rsidRDefault="00F120DC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1342E6D9" w14:textId="7C9BF1FF" w:rsidR="00453B86" w:rsidRPr="00453B86" w:rsidRDefault="005C5DE7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33" w:type="dxa"/>
            <w:shd w:val="clear" w:color="auto" w:fill="auto"/>
          </w:tcPr>
          <w:p w14:paraId="089EBD65" w14:textId="09FB97C0" w:rsidR="00453B86" w:rsidRPr="00453B86" w:rsidRDefault="005C5DE7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C576D" w:rsidRPr="00453B86" w14:paraId="4CAFE87A" w14:textId="77777777" w:rsidTr="00E467FA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101C5AEA" w14:textId="77777777" w:rsidR="009C576D" w:rsidRPr="00453B86" w:rsidRDefault="009C576D" w:rsidP="009C576D">
            <w:pPr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SP5 Week 1</w:t>
            </w:r>
          </w:p>
        </w:tc>
        <w:tc>
          <w:tcPr>
            <w:tcW w:w="2132" w:type="dxa"/>
            <w:shd w:val="clear" w:color="auto" w:fill="FFFFFF" w:themeFill="background1"/>
          </w:tcPr>
          <w:p w14:paraId="2AD88B04" w14:textId="2AFD3850" w:rsidR="009C576D" w:rsidRPr="00453B86" w:rsidRDefault="005C5DE7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20" w:type="dxa"/>
            <w:shd w:val="clear" w:color="auto" w:fill="FFFFFF" w:themeFill="background1"/>
          </w:tcPr>
          <w:p w14:paraId="5059E148" w14:textId="75C1F5BA" w:rsidR="009C576D" w:rsidRPr="00453B86" w:rsidRDefault="005C5DE7" w:rsidP="009C576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45" w:type="dxa"/>
            <w:shd w:val="clear" w:color="auto" w:fill="FFFFFF" w:themeFill="background1"/>
          </w:tcPr>
          <w:p w14:paraId="23247647" w14:textId="590B2D91" w:rsidR="009C576D" w:rsidRPr="00453B86" w:rsidRDefault="005C5DE7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3" w:type="dxa"/>
            <w:shd w:val="clear" w:color="auto" w:fill="auto"/>
          </w:tcPr>
          <w:p w14:paraId="48DA4394" w14:textId="587D0924" w:rsidR="009C576D" w:rsidRPr="00453B86" w:rsidRDefault="005C5DE7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32" w:type="dxa"/>
            <w:shd w:val="clear" w:color="auto" w:fill="auto"/>
          </w:tcPr>
          <w:p w14:paraId="785F7109" w14:textId="4ECA3C77" w:rsidR="009C576D" w:rsidRDefault="005C5DE7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0080522C" w14:textId="77777777" w:rsidR="009C576D" w:rsidRPr="00453B86" w:rsidRDefault="009C576D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55DD04AD" w14:textId="64AE6C5A" w:rsidR="009C576D" w:rsidRPr="00453B86" w:rsidRDefault="005C5DE7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33" w:type="dxa"/>
            <w:shd w:val="clear" w:color="auto" w:fill="auto"/>
          </w:tcPr>
          <w:p w14:paraId="1B093E83" w14:textId="7A4DD202" w:rsidR="009C576D" w:rsidRPr="00453B86" w:rsidRDefault="005C5DE7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453B86" w:rsidRPr="00453B86" w14:paraId="4DFAEDCC" w14:textId="77777777" w:rsidTr="006C4B05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137675B4" w14:textId="77777777" w:rsidR="00F57429" w:rsidRDefault="00056A8A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br/>
              <w:t>Week 2</w:t>
            </w:r>
          </w:p>
          <w:p w14:paraId="428E24A6" w14:textId="77777777" w:rsidR="005762BC" w:rsidRPr="00453B86" w:rsidRDefault="005762BC" w:rsidP="00F327E3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auto"/>
          </w:tcPr>
          <w:p w14:paraId="6220DF3A" w14:textId="13292580" w:rsidR="00453B86" w:rsidRPr="006C4B05" w:rsidRDefault="005C5DE7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0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20" w:type="dxa"/>
            <w:shd w:val="clear" w:color="auto" w:fill="FFF2CC" w:themeFill="accent4" w:themeFillTint="33"/>
          </w:tcPr>
          <w:p w14:paraId="222095A1" w14:textId="7F86787C" w:rsidR="00453B86" w:rsidRPr="00453B86" w:rsidRDefault="005C5DE7" w:rsidP="00FA41B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C03">
              <w:rPr>
                <w:rFonts w:ascii="Arial" w:hAnsi="Arial" w:cs="Arial"/>
                <w:b/>
                <w:sz w:val="18"/>
                <w:szCs w:val="16"/>
              </w:rPr>
              <w:t>August 1</w:t>
            </w:r>
          </w:p>
        </w:tc>
        <w:tc>
          <w:tcPr>
            <w:tcW w:w="2145" w:type="dxa"/>
            <w:shd w:val="clear" w:color="auto" w:fill="auto"/>
          </w:tcPr>
          <w:p w14:paraId="571907FF" w14:textId="0000B822" w:rsidR="00453B86" w:rsidRPr="00453B86" w:rsidRDefault="006C4B05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 w:themeFill="background1"/>
          </w:tcPr>
          <w:p w14:paraId="7654988D" w14:textId="747A395F" w:rsidR="00453B86" w:rsidRPr="00453B86" w:rsidRDefault="00F66737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14:paraId="266D4E0A" w14:textId="741854C0" w:rsidR="00453B86" w:rsidRPr="00A30FBD" w:rsidRDefault="00153D09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14:paraId="4A579000" w14:textId="76B9BBCD" w:rsidR="00453B86" w:rsidRPr="00453B86" w:rsidRDefault="00153D09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14:paraId="1C3C3CF3" w14:textId="4FF12F90" w:rsidR="00453B86" w:rsidRPr="00453B86" w:rsidRDefault="00153D09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53B86" w:rsidRPr="00453B86" w14:paraId="101B9B7B" w14:textId="77777777" w:rsidTr="005D2640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2E819BCE" w14:textId="77777777" w:rsidR="00453B86" w:rsidRPr="00453B86" w:rsidRDefault="00056A8A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32" w:type="dxa"/>
            <w:shd w:val="clear" w:color="auto" w:fill="FFFFFF"/>
          </w:tcPr>
          <w:p w14:paraId="3D42E881" w14:textId="76F9B259" w:rsidR="00453B86" w:rsidRPr="00453B86" w:rsidRDefault="00153D09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0" w:type="dxa"/>
            <w:shd w:val="clear" w:color="auto" w:fill="FFFFFF"/>
          </w:tcPr>
          <w:p w14:paraId="4ADE7F52" w14:textId="6A583742" w:rsidR="00453B86" w:rsidRPr="00453B86" w:rsidRDefault="00153D09" w:rsidP="00453B8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5" w:type="dxa"/>
            <w:shd w:val="clear" w:color="auto" w:fill="FFFFFF"/>
          </w:tcPr>
          <w:p w14:paraId="54C73A30" w14:textId="0065A189" w:rsidR="00453B86" w:rsidRPr="00453B86" w:rsidRDefault="00153D09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14:paraId="7A1035A0" w14:textId="5D0D1364" w:rsidR="00453B86" w:rsidRPr="005D2640" w:rsidRDefault="00153D09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2" w:type="dxa"/>
            <w:shd w:val="clear" w:color="auto" w:fill="FFFFFF"/>
          </w:tcPr>
          <w:p w14:paraId="5AE6346F" w14:textId="077E46F5" w:rsidR="00453B86" w:rsidRPr="00453B86" w:rsidRDefault="00153D09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33" w:type="dxa"/>
            <w:shd w:val="clear" w:color="auto" w:fill="FFFFFF"/>
          </w:tcPr>
          <w:p w14:paraId="4C766329" w14:textId="4E871EDD" w:rsidR="00453B86" w:rsidRPr="00453B86" w:rsidRDefault="00153D09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3" w:type="dxa"/>
            <w:shd w:val="clear" w:color="auto" w:fill="FFFFFF"/>
          </w:tcPr>
          <w:p w14:paraId="74C6F7C1" w14:textId="4E95DAFB" w:rsidR="00453B86" w:rsidRPr="00453B86" w:rsidRDefault="00153D09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53B86" w:rsidRPr="00453B86" w14:paraId="716E0EE3" w14:textId="77777777" w:rsidTr="00881EC3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0E28749C" w14:textId="77777777" w:rsidR="005762BC" w:rsidRDefault="005762BC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10E3D9E" w14:textId="77777777" w:rsidR="00453B86" w:rsidRPr="00453B86" w:rsidRDefault="00056A8A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32" w:type="dxa"/>
            <w:shd w:val="clear" w:color="auto" w:fill="FFFFFF"/>
          </w:tcPr>
          <w:p w14:paraId="5A5EB209" w14:textId="0CDBBE7A" w:rsidR="00453B86" w:rsidRPr="00453B86" w:rsidRDefault="00153D09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20" w:type="dxa"/>
            <w:shd w:val="clear" w:color="auto" w:fill="FFFFFF"/>
          </w:tcPr>
          <w:p w14:paraId="7DE0E2BA" w14:textId="613ACC42" w:rsidR="00453B86" w:rsidRPr="00453B86" w:rsidRDefault="00153D09" w:rsidP="00453B8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45" w:type="dxa"/>
            <w:shd w:val="clear" w:color="auto" w:fill="FFFFFF"/>
          </w:tcPr>
          <w:p w14:paraId="3766E325" w14:textId="45A5676E" w:rsidR="00453B86" w:rsidRPr="00453B86" w:rsidRDefault="00E40F2D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3" w:type="dxa"/>
            <w:shd w:val="clear" w:color="auto" w:fill="FFFFFF"/>
          </w:tcPr>
          <w:p w14:paraId="0124D9BD" w14:textId="1B11DBDE" w:rsidR="00453B86" w:rsidRPr="00453B86" w:rsidRDefault="00E40F2D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2" w:type="dxa"/>
            <w:shd w:val="clear" w:color="auto" w:fill="FFFFFF"/>
          </w:tcPr>
          <w:p w14:paraId="7DC1CC39" w14:textId="2CA3D9E3" w:rsidR="00453B86" w:rsidRPr="00A30FBD" w:rsidRDefault="00E40F2D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3" w:type="dxa"/>
            <w:shd w:val="clear" w:color="auto" w:fill="FFFFFF"/>
          </w:tcPr>
          <w:p w14:paraId="0EC49921" w14:textId="508221E9" w:rsidR="00BA4664" w:rsidRPr="00453B86" w:rsidRDefault="008B5DF6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3" w:type="dxa"/>
            <w:shd w:val="clear" w:color="auto" w:fill="FFFFFF"/>
          </w:tcPr>
          <w:p w14:paraId="27332DBA" w14:textId="072D5D6A" w:rsidR="00453B86" w:rsidRPr="00453B86" w:rsidRDefault="00E40F2D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453B86" w:rsidRPr="00453B86" w14:paraId="418A116A" w14:textId="77777777" w:rsidTr="00881EC3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091A223E" w14:textId="77777777" w:rsidR="00975FE9" w:rsidRDefault="00975FE9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3421588" w14:textId="3759BFA6" w:rsidR="00453B86" w:rsidRPr="00453B86" w:rsidRDefault="0098718B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32" w:type="dxa"/>
            <w:shd w:val="clear" w:color="auto" w:fill="FFFFFF"/>
          </w:tcPr>
          <w:p w14:paraId="0940C5FF" w14:textId="00632FED" w:rsidR="00453B86" w:rsidRPr="00453B86" w:rsidRDefault="00950256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120" w:type="dxa"/>
            <w:shd w:val="clear" w:color="auto" w:fill="FFFFFF"/>
          </w:tcPr>
          <w:p w14:paraId="14F874F9" w14:textId="6F10826A" w:rsidR="00453B86" w:rsidRPr="00453B86" w:rsidRDefault="00950256" w:rsidP="00FA41B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45" w:type="dxa"/>
            <w:shd w:val="clear" w:color="auto" w:fill="FFFFFF"/>
          </w:tcPr>
          <w:p w14:paraId="1AAC23D0" w14:textId="1EA204EA" w:rsidR="00453B86" w:rsidRPr="00453B86" w:rsidRDefault="00950256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3" w:type="dxa"/>
            <w:shd w:val="clear" w:color="auto" w:fill="FFFFFF"/>
          </w:tcPr>
          <w:p w14:paraId="58E6B49C" w14:textId="7CC1E8E4" w:rsidR="00453B86" w:rsidRPr="00453B86" w:rsidRDefault="00950256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2" w:type="dxa"/>
            <w:shd w:val="clear" w:color="auto" w:fill="FFFFFF"/>
          </w:tcPr>
          <w:p w14:paraId="25AB9A8B" w14:textId="5AFBF221" w:rsidR="00453B86" w:rsidRPr="00453B86" w:rsidRDefault="00950256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33" w:type="dxa"/>
            <w:shd w:val="clear" w:color="auto" w:fill="FFFFFF"/>
          </w:tcPr>
          <w:p w14:paraId="4354801E" w14:textId="24FD1C7C" w:rsidR="00453B86" w:rsidRPr="00453B86" w:rsidRDefault="00950256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3" w:type="dxa"/>
            <w:shd w:val="clear" w:color="auto" w:fill="FFFFFF"/>
          </w:tcPr>
          <w:p w14:paraId="1BC3CC87" w14:textId="6EAA0BD3" w:rsidR="00453B86" w:rsidRPr="00453B86" w:rsidRDefault="00950256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9C576D" w:rsidRPr="00453B86" w14:paraId="44A820D6" w14:textId="77777777" w:rsidTr="003220F6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68CAD617" w14:textId="77777777" w:rsidR="009C576D" w:rsidRDefault="009C576D" w:rsidP="009C576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8840E3E" w14:textId="18C9FB5E" w:rsidR="009C576D" w:rsidRPr="00453B86" w:rsidRDefault="00975FE9" w:rsidP="009C576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32" w:type="dxa"/>
            <w:shd w:val="clear" w:color="auto" w:fill="FFFFFF"/>
          </w:tcPr>
          <w:p w14:paraId="0D232ADB" w14:textId="4DD8C24E" w:rsidR="009C576D" w:rsidRPr="00453B86" w:rsidRDefault="00950256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0" w:type="dxa"/>
            <w:shd w:val="clear" w:color="auto" w:fill="FFFFFF"/>
          </w:tcPr>
          <w:p w14:paraId="1F84B259" w14:textId="091F9E4C" w:rsidR="009C576D" w:rsidRDefault="00BE0579" w:rsidP="009C576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92FCE3B" w14:textId="160E960D" w:rsidR="0098718B" w:rsidRPr="00453B86" w:rsidRDefault="0098718B" w:rsidP="009C576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D3B8FDC" w14:textId="7C5647A8" w:rsidR="007E700B" w:rsidRDefault="00BE0579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A076986" w14:textId="7AB15F5D" w:rsidR="009C576D" w:rsidRPr="00453B86" w:rsidRDefault="009C576D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14:paraId="7276894B" w14:textId="77777777" w:rsidR="00BC63B6" w:rsidRDefault="009B3856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BC63B6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</w:t>
            </w:r>
          </w:p>
          <w:p w14:paraId="69682D71" w14:textId="315A5B8A" w:rsidR="009C576D" w:rsidRPr="00453B86" w:rsidRDefault="00BC63B6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SP5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32" w:type="dxa"/>
            <w:shd w:val="clear" w:color="auto" w:fill="FFF2CC" w:themeFill="accent4" w:themeFillTint="33"/>
          </w:tcPr>
          <w:p w14:paraId="5CA43A3D" w14:textId="6BC6D5A6" w:rsidR="009C576D" w:rsidRPr="00453B86" w:rsidRDefault="003220F6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C03">
              <w:rPr>
                <w:rFonts w:ascii="Arial" w:hAnsi="Arial" w:cs="Arial"/>
                <w:b/>
                <w:sz w:val="18"/>
                <w:szCs w:val="16"/>
              </w:rPr>
              <w:t>September 1</w:t>
            </w:r>
          </w:p>
        </w:tc>
        <w:tc>
          <w:tcPr>
            <w:tcW w:w="2133" w:type="dxa"/>
            <w:shd w:val="clear" w:color="auto" w:fill="FFFFFF"/>
          </w:tcPr>
          <w:p w14:paraId="235B2F79" w14:textId="1E8E9779" w:rsidR="009C576D" w:rsidRDefault="009B3856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C38EB5A" w14:textId="381778F0" w:rsidR="009C576D" w:rsidRPr="00453B86" w:rsidRDefault="009C576D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2EA9D6F4" w14:textId="0064320C" w:rsidR="009C576D" w:rsidRPr="00453B86" w:rsidRDefault="00103678" w:rsidP="009C576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53B86" w:rsidRPr="00453B86" w14:paraId="0AF0C78B" w14:textId="77777777" w:rsidTr="00492675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0100958D" w14:textId="77777777" w:rsidR="005762BC" w:rsidRDefault="005762BC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0E75F39B" w14:textId="6DC51527" w:rsidR="00453B86" w:rsidRPr="00453B86" w:rsidRDefault="00975FE9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6442456B" w14:textId="28C6EC1C" w:rsidR="00453B86" w:rsidRDefault="00103678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E0F2952" w14:textId="65F1408E" w:rsidR="00A441FE" w:rsidRPr="00E25A73" w:rsidRDefault="00A441FE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25A7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SP4 Exams start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6B113FC" w14:textId="6C832BFC" w:rsidR="00453B86" w:rsidRPr="00453B86" w:rsidRDefault="00103678" w:rsidP="00FA41B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5258569B" w14:textId="20825CF4" w:rsidR="00453B86" w:rsidRPr="00453B86" w:rsidRDefault="00103678" w:rsidP="00433FC2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21FF4AA8" w14:textId="35DC2EFC" w:rsidR="00453B86" w:rsidRPr="00A30FBD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59DFDA68" w14:textId="2610B7C4" w:rsidR="00FA41B1" w:rsidRPr="006B7EB9" w:rsidRDefault="00103678" w:rsidP="00A441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3" w:type="dxa"/>
            <w:shd w:val="clear" w:color="auto" w:fill="FFFFFF" w:themeFill="background1"/>
          </w:tcPr>
          <w:p w14:paraId="7BCABDA4" w14:textId="7C30940D" w:rsid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2BDA3211" w14:textId="77777777" w:rsidR="009142AE" w:rsidRPr="00AD7EA7" w:rsidRDefault="009142AE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6CBF88D2" w14:textId="1591CBBF" w:rsidR="00453B86" w:rsidRPr="005D2640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53B86" w:rsidRPr="00453B86" w14:paraId="08717593" w14:textId="77777777" w:rsidTr="00A441FE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5223DEA9" w14:textId="77777777" w:rsidR="005762BC" w:rsidRDefault="005762BC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521D7F4" w14:textId="051CF684" w:rsidR="00453B86" w:rsidRPr="00453B86" w:rsidRDefault="00975FE9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32" w:type="dxa"/>
            <w:shd w:val="clear" w:color="auto" w:fill="FFFFFF" w:themeFill="background1"/>
          </w:tcPr>
          <w:p w14:paraId="3E668E52" w14:textId="2FED664D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0" w:type="dxa"/>
            <w:shd w:val="clear" w:color="auto" w:fill="FFFFFF" w:themeFill="background1"/>
          </w:tcPr>
          <w:p w14:paraId="7F6EC217" w14:textId="0C48ADA8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45" w:type="dxa"/>
            <w:shd w:val="clear" w:color="auto" w:fill="FFFFFF"/>
          </w:tcPr>
          <w:p w14:paraId="5718F88C" w14:textId="60E6FF54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3" w:type="dxa"/>
            <w:shd w:val="clear" w:color="auto" w:fill="FFFFFF"/>
          </w:tcPr>
          <w:p w14:paraId="7403E700" w14:textId="2970C20D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2" w:type="dxa"/>
            <w:shd w:val="clear" w:color="auto" w:fill="FFFFFF"/>
          </w:tcPr>
          <w:p w14:paraId="54C1EA87" w14:textId="04B2B97C" w:rsidR="00453B86" w:rsidRPr="00A30FBD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3" w:type="dxa"/>
            <w:shd w:val="clear" w:color="auto" w:fill="FFFFFF"/>
          </w:tcPr>
          <w:p w14:paraId="2E4F1CE1" w14:textId="523BFFC6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3" w:type="dxa"/>
            <w:shd w:val="clear" w:color="auto" w:fill="FFFFFF"/>
          </w:tcPr>
          <w:p w14:paraId="2C13A36E" w14:textId="7137B4EF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453B86" w:rsidRPr="00453B86" w14:paraId="4869B9E3" w14:textId="77777777" w:rsidTr="004C46AF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03B84E3D" w14:textId="77777777" w:rsidR="005762BC" w:rsidRDefault="005762BC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509E38B9" w14:textId="102CEBCE" w:rsidR="00453B86" w:rsidRPr="00453B86" w:rsidRDefault="00F85E3B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32" w:type="dxa"/>
            <w:shd w:val="clear" w:color="auto" w:fill="E2EFD9" w:themeFill="accent6" w:themeFillTint="33"/>
          </w:tcPr>
          <w:p w14:paraId="1DBF7BA0" w14:textId="12F86B26" w:rsid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60F304BF" w14:textId="1DCC5834" w:rsidR="00A441FE" w:rsidRPr="006B7EB9" w:rsidRDefault="00A441FE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E2EFD9" w:themeFill="accent6" w:themeFillTint="33"/>
          </w:tcPr>
          <w:p w14:paraId="6609F0AC" w14:textId="5837AF13" w:rsidR="00453B86" w:rsidRPr="00453B86" w:rsidRDefault="00103678" w:rsidP="00453B8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45" w:type="dxa"/>
            <w:shd w:val="clear" w:color="auto" w:fill="E2EFD9" w:themeFill="accent6" w:themeFillTint="33"/>
          </w:tcPr>
          <w:p w14:paraId="2662D5CC" w14:textId="0B86BCA6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3" w:type="dxa"/>
            <w:shd w:val="clear" w:color="auto" w:fill="E2EFD9" w:themeFill="accent6" w:themeFillTint="33"/>
          </w:tcPr>
          <w:p w14:paraId="38B0A862" w14:textId="799459D1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132" w:type="dxa"/>
            <w:shd w:val="clear" w:color="auto" w:fill="E2EFD9"/>
          </w:tcPr>
          <w:p w14:paraId="339586DE" w14:textId="296CAA38" w:rsid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6C38970F" w14:textId="3AB2ABFE" w:rsidR="00204930" w:rsidRPr="00204930" w:rsidRDefault="00204930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E2EFD9"/>
          </w:tcPr>
          <w:p w14:paraId="312C371E" w14:textId="77777777" w:rsid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52080406" w14:textId="3F36E466" w:rsidR="00997A81" w:rsidRPr="00453B86" w:rsidRDefault="00997A8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A8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4 </w:t>
            </w:r>
            <w:r w:rsidR="00B5084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Exam </w:t>
            </w:r>
            <w:r w:rsidRPr="00997A8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Results</w:t>
            </w:r>
          </w:p>
        </w:tc>
        <w:tc>
          <w:tcPr>
            <w:tcW w:w="2133" w:type="dxa"/>
            <w:shd w:val="clear" w:color="auto" w:fill="E2EFD9"/>
          </w:tcPr>
          <w:p w14:paraId="188F3179" w14:textId="3946821B" w:rsidR="00453B86" w:rsidRPr="00453B86" w:rsidRDefault="00103678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453B86" w:rsidRPr="00453B86" w14:paraId="69BB46B2" w14:textId="77777777" w:rsidTr="00EC4A2E">
        <w:trPr>
          <w:trHeight w:val="611"/>
          <w:jc w:val="center"/>
        </w:trPr>
        <w:tc>
          <w:tcPr>
            <w:tcW w:w="1211" w:type="dxa"/>
            <w:shd w:val="clear" w:color="auto" w:fill="FFFFFF"/>
          </w:tcPr>
          <w:p w14:paraId="1B0D0585" w14:textId="77777777" w:rsidR="005762BC" w:rsidRDefault="005762BC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5D9980CD" w14:textId="07E7426D" w:rsidR="00453B86" w:rsidRPr="00453B86" w:rsidRDefault="00F85E3B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32" w:type="dxa"/>
            <w:shd w:val="clear" w:color="auto" w:fill="E2EFD9"/>
          </w:tcPr>
          <w:p w14:paraId="64EF2F3B" w14:textId="5AFBC7FD" w:rsidR="00453B86" w:rsidRPr="00453B86" w:rsidRDefault="00103678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20" w:type="dxa"/>
            <w:shd w:val="clear" w:color="auto" w:fill="E2EFD9"/>
          </w:tcPr>
          <w:p w14:paraId="46F3E6D1" w14:textId="7C101962" w:rsidR="00453B86" w:rsidRPr="00453B86" w:rsidRDefault="00103678" w:rsidP="00FA41B1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45" w:type="dxa"/>
            <w:shd w:val="clear" w:color="auto" w:fill="E2EFD9"/>
          </w:tcPr>
          <w:p w14:paraId="15EAA77C" w14:textId="09E2CA54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33" w:type="dxa"/>
            <w:shd w:val="clear" w:color="auto" w:fill="E2EFD9"/>
          </w:tcPr>
          <w:p w14:paraId="6628056E" w14:textId="698460C6" w:rsidR="00453B86" w:rsidRPr="00453B86" w:rsidRDefault="00103678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32" w:type="dxa"/>
            <w:shd w:val="clear" w:color="auto" w:fill="E2EFD9" w:themeFill="accent6" w:themeFillTint="33"/>
          </w:tcPr>
          <w:p w14:paraId="28652E72" w14:textId="0B2E19DC" w:rsidR="00453B86" w:rsidRPr="00D34136" w:rsidRDefault="00103678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4CB38AF4" w14:textId="77777777" w:rsidR="00E17F80" w:rsidRPr="00E17F80" w:rsidRDefault="00E17F80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14:paraId="1EE68DAE" w14:textId="38B05B3F" w:rsidR="00453B86" w:rsidRPr="00453B86" w:rsidRDefault="00103678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33" w:type="dxa"/>
            <w:shd w:val="clear" w:color="auto" w:fill="FFF2CC" w:themeFill="accent4" w:themeFillTint="33"/>
          </w:tcPr>
          <w:p w14:paraId="0DD61A4A" w14:textId="1A1B305C" w:rsidR="00453B86" w:rsidRPr="00453B86" w:rsidRDefault="003220F6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October</w:t>
            </w:r>
            <w:r w:rsidRPr="00770C03">
              <w:rPr>
                <w:rFonts w:ascii="Arial" w:hAnsi="Arial" w:cs="Arial"/>
                <w:b/>
                <w:sz w:val="18"/>
                <w:szCs w:val="16"/>
              </w:rPr>
              <w:t xml:space="preserve"> 1</w:t>
            </w:r>
          </w:p>
        </w:tc>
      </w:tr>
      <w:tr w:rsidR="00FA4D06" w:rsidRPr="00453B86" w14:paraId="31085B6B" w14:textId="77777777" w:rsidTr="00FA4D06">
        <w:trPr>
          <w:trHeight w:val="592"/>
          <w:jc w:val="center"/>
        </w:trPr>
        <w:tc>
          <w:tcPr>
            <w:tcW w:w="1211" w:type="dxa"/>
            <w:shd w:val="clear" w:color="auto" w:fill="FFFFFF"/>
          </w:tcPr>
          <w:p w14:paraId="7B4386D9" w14:textId="77777777" w:rsidR="00FA4D06" w:rsidRDefault="00FA4D06" w:rsidP="00FA4D06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5094153F" w14:textId="3D799A00" w:rsidR="00FA4D06" w:rsidRPr="00453B86" w:rsidRDefault="00FA4D06" w:rsidP="004C46A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004C46AF">
              <w:rPr>
                <w:rFonts w:ascii="Arial" w:hAnsi="Arial" w:cs="Palatino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32" w:type="dxa"/>
            <w:shd w:val="clear" w:color="auto" w:fill="DEEAF6" w:themeFill="accent5" w:themeFillTint="33"/>
          </w:tcPr>
          <w:p w14:paraId="35BBCF27" w14:textId="588B83C8" w:rsidR="00FA4D06" w:rsidRPr="00E744DA" w:rsidRDefault="00FA4D06" w:rsidP="00FA4D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3678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BFFF205" w14:textId="0106EDB4" w:rsidR="00FA4D06" w:rsidRPr="00453B86" w:rsidRDefault="00FA4D06" w:rsidP="00FA4D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Labour Day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</w:tc>
        <w:tc>
          <w:tcPr>
            <w:tcW w:w="2120" w:type="dxa"/>
            <w:shd w:val="clear" w:color="auto" w:fill="FFFFFF" w:themeFill="background1"/>
          </w:tcPr>
          <w:p w14:paraId="04F48562" w14:textId="526B5A9A" w:rsidR="00FA4D06" w:rsidRPr="00453B86" w:rsidRDefault="000A2DC3" w:rsidP="00FA4D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14:paraId="33ADB2BB" w14:textId="69C897B3" w:rsidR="00FA4D06" w:rsidRPr="00453B86" w:rsidRDefault="000A2DC3" w:rsidP="00FA4D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14:paraId="29AE7744" w14:textId="2CF08C1D" w:rsidR="00FA4D06" w:rsidRPr="00453B86" w:rsidRDefault="000A2DC3" w:rsidP="00FA4D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2" w:type="dxa"/>
            <w:shd w:val="clear" w:color="auto" w:fill="FFFFFF" w:themeFill="background1"/>
          </w:tcPr>
          <w:p w14:paraId="2522428C" w14:textId="4E62B430" w:rsidR="00FA4D06" w:rsidRDefault="000A2DC3" w:rsidP="00FA4D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2E5FBC58" w14:textId="7A0BCC0C" w:rsidR="00FA4D06" w:rsidRPr="00E17F80" w:rsidRDefault="00DE7271" w:rsidP="00DE727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SP6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33" w:type="dxa"/>
            <w:shd w:val="clear" w:color="auto" w:fill="auto"/>
          </w:tcPr>
          <w:p w14:paraId="29C93A63" w14:textId="24B7A230" w:rsidR="00FA4D06" w:rsidRPr="00453B86" w:rsidRDefault="000A2DC3" w:rsidP="00FA4D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14:paraId="27D1A735" w14:textId="2B239C02" w:rsidR="00FA4D06" w:rsidRPr="00453B86" w:rsidRDefault="000A2DC3" w:rsidP="00FA4D0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53B86" w:rsidRPr="00453B86" w14:paraId="25F161A3" w14:textId="77777777" w:rsidTr="00861DF3">
        <w:trPr>
          <w:trHeight w:val="650"/>
          <w:jc w:val="center"/>
        </w:trPr>
        <w:tc>
          <w:tcPr>
            <w:tcW w:w="1211" w:type="dxa"/>
            <w:shd w:val="clear" w:color="auto" w:fill="auto"/>
          </w:tcPr>
          <w:p w14:paraId="042909D7" w14:textId="77777777" w:rsidR="005762BC" w:rsidRDefault="005762BC" w:rsidP="009F5DC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28A7F66F" w14:textId="4684DC6F" w:rsidR="00051CB8" w:rsidRPr="00453B86" w:rsidRDefault="00051CB8" w:rsidP="004C46AF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  <w:r w:rsidR="004C46AF">
              <w:rPr>
                <w:rFonts w:ascii="Arial" w:hAnsi="Arial" w:cs="Palatino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2" w:type="dxa"/>
            <w:shd w:val="clear" w:color="auto" w:fill="auto"/>
          </w:tcPr>
          <w:p w14:paraId="4EA5BCA4" w14:textId="6C957A0A" w:rsidR="00453B86" w:rsidRPr="003520E5" w:rsidRDefault="000A2DC3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0" w:type="dxa"/>
            <w:shd w:val="clear" w:color="auto" w:fill="auto"/>
          </w:tcPr>
          <w:p w14:paraId="6714E0ED" w14:textId="03D0B5B8" w:rsidR="0070746C" w:rsidRPr="003520E5" w:rsidRDefault="00F676F1" w:rsidP="00453B8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5" w:type="dxa"/>
            <w:shd w:val="clear" w:color="auto" w:fill="auto"/>
          </w:tcPr>
          <w:p w14:paraId="2705DE88" w14:textId="1B446C64" w:rsidR="00453B86" w:rsidRPr="00453B86" w:rsidRDefault="00F676F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33" w:type="dxa"/>
            <w:shd w:val="clear" w:color="auto" w:fill="auto"/>
          </w:tcPr>
          <w:p w14:paraId="2736D99B" w14:textId="213E80A2" w:rsidR="00453B86" w:rsidRPr="00453B86" w:rsidRDefault="00F676F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2" w:type="dxa"/>
            <w:shd w:val="clear" w:color="auto" w:fill="FFFFFF"/>
          </w:tcPr>
          <w:p w14:paraId="7E46CCBF" w14:textId="0023E4E1" w:rsidR="00453B86" w:rsidRPr="005A3090" w:rsidRDefault="00F676F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7D29B97D" w14:textId="77777777" w:rsidR="00E17F80" w:rsidRPr="00E17F80" w:rsidRDefault="00E17F80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14:paraId="44BDE539" w14:textId="5735039F" w:rsidR="00453B86" w:rsidRPr="00453B86" w:rsidRDefault="00F676F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3" w:type="dxa"/>
            <w:shd w:val="clear" w:color="auto" w:fill="auto"/>
          </w:tcPr>
          <w:p w14:paraId="440F9C71" w14:textId="7CA4E51C" w:rsidR="00453B86" w:rsidRPr="00453B86" w:rsidRDefault="00F676F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53B86" w:rsidRPr="00453B86" w14:paraId="13D084BF" w14:textId="77777777" w:rsidTr="006C7C70">
        <w:trPr>
          <w:trHeight w:val="703"/>
          <w:jc w:val="center"/>
        </w:trPr>
        <w:tc>
          <w:tcPr>
            <w:tcW w:w="1211" w:type="dxa"/>
            <w:shd w:val="clear" w:color="auto" w:fill="auto"/>
          </w:tcPr>
          <w:p w14:paraId="4EBB27E2" w14:textId="77777777" w:rsidR="00051CB8" w:rsidRDefault="00051CB8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83B61BD" w14:textId="6FC54FB8" w:rsidR="009F5DCC" w:rsidRDefault="00051CB8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  <w:r w:rsidR="004C46AF">
              <w:rPr>
                <w:rFonts w:ascii="Arial" w:hAnsi="Arial" w:cs="Palatino"/>
                <w:b/>
                <w:bCs/>
                <w:sz w:val="16"/>
                <w:szCs w:val="16"/>
              </w:rPr>
              <w:t>1</w:t>
            </w:r>
          </w:p>
          <w:p w14:paraId="592159FD" w14:textId="77777777" w:rsidR="00453B86" w:rsidRPr="00453B86" w:rsidRDefault="00453B86" w:rsidP="005762BC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auto"/>
          </w:tcPr>
          <w:p w14:paraId="6F861FF1" w14:textId="39566CB7" w:rsidR="009F5DCC" w:rsidRPr="00850E9D" w:rsidRDefault="00F676F1" w:rsidP="005D2640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0" w:type="dxa"/>
            <w:shd w:val="clear" w:color="auto" w:fill="FFFFFF"/>
          </w:tcPr>
          <w:p w14:paraId="07844303" w14:textId="091B0C32" w:rsidR="00453B86" w:rsidRPr="00453B86" w:rsidRDefault="00F676F1" w:rsidP="00453B8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5" w:type="dxa"/>
            <w:shd w:val="clear" w:color="auto" w:fill="FFFFFF"/>
          </w:tcPr>
          <w:p w14:paraId="780B7146" w14:textId="5843B059" w:rsidR="00453B86" w:rsidRPr="00453B86" w:rsidRDefault="00F676F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3" w:type="dxa"/>
            <w:shd w:val="clear" w:color="auto" w:fill="FFFFFF"/>
          </w:tcPr>
          <w:p w14:paraId="6A058A8E" w14:textId="524342A0" w:rsidR="00453B86" w:rsidRPr="00453B86" w:rsidRDefault="00F676F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2" w:type="dxa"/>
            <w:shd w:val="clear" w:color="auto" w:fill="FFFFFF"/>
          </w:tcPr>
          <w:p w14:paraId="71A15ACD" w14:textId="6690BCFA" w:rsidR="00453B86" w:rsidRDefault="00F676F1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62555EB" w14:textId="77777777" w:rsidR="009142AE" w:rsidRPr="00453B86" w:rsidRDefault="009142AE" w:rsidP="00453B8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/>
          </w:tcPr>
          <w:p w14:paraId="715E047D" w14:textId="13ADDE32" w:rsidR="00453B86" w:rsidRPr="00453B86" w:rsidRDefault="00F676F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133" w:type="dxa"/>
            <w:shd w:val="clear" w:color="auto" w:fill="FFFFFF"/>
          </w:tcPr>
          <w:p w14:paraId="3EDF33BC" w14:textId="52E78DB8" w:rsidR="00453B86" w:rsidRPr="00453B86" w:rsidRDefault="00F676F1" w:rsidP="00FA41B1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615A09" w:rsidRPr="00453B86" w14:paraId="1AF6D1C5" w14:textId="77777777" w:rsidTr="00AB24D9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28C4EB3B" w14:textId="77777777" w:rsidR="00615A09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A14E09A" w14:textId="6958A31F" w:rsidR="004C46AF" w:rsidRPr="00453B86" w:rsidRDefault="004C46AF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</w:tc>
        <w:tc>
          <w:tcPr>
            <w:tcW w:w="2132" w:type="dxa"/>
            <w:shd w:val="clear" w:color="auto" w:fill="FFFFFF"/>
          </w:tcPr>
          <w:p w14:paraId="2DF93E93" w14:textId="654ECA9F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20" w:type="dxa"/>
            <w:shd w:val="clear" w:color="auto" w:fill="FFFFFF"/>
          </w:tcPr>
          <w:p w14:paraId="4DE263F2" w14:textId="47AE2778" w:rsidR="00615A09" w:rsidRPr="00453B86" w:rsidRDefault="00F676F1" w:rsidP="00AB24D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5" w:type="dxa"/>
            <w:shd w:val="clear" w:color="auto" w:fill="FFFFFF"/>
          </w:tcPr>
          <w:p w14:paraId="01210CE4" w14:textId="0730757C" w:rsidR="00615A09" w:rsidRPr="00453B86" w:rsidRDefault="00F676F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33" w:type="dxa"/>
            <w:shd w:val="clear" w:color="auto" w:fill="FFFFFF"/>
          </w:tcPr>
          <w:p w14:paraId="6BF82F5D" w14:textId="642A9926" w:rsidR="00615A09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2B3DE6E4" w14:textId="77777777" w:rsidR="00615A09" w:rsidRPr="00E17F80" w:rsidRDefault="00615A0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/>
          </w:tcPr>
          <w:p w14:paraId="00CF919F" w14:textId="4DD556B1" w:rsidR="00615A09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36123D9B" w14:textId="77777777" w:rsidR="00615A09" w:rsidRPr="00E17F80" w:rsidRDefault="00615A0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/>
          </w:tcPr>
          <w:p w14:paraId="74D229AA" w14:textId="2B3CB634" w:rsidR="00615A09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D955991" w14:textId="77777777" w:rsidR="00615A09" w:rsidRPr="00E17F80" w:rsidRDefault="00615A0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2599DE6D" w14:textId="1A687AF4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AB24D9" w:rsidRPr="00453B86" w14:paraId="706C865C" w14:textId="77777777" w:rsidTr="00EC4A2E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09DA21B3" w14:textId="77777777" w:rsidR="00AB24D9" w:rsidRDefault="00AB24D9" w:rsidP="00AB24D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04B8D2C" w14:textId="0D043B3E" w:rsidR="00AB24D9" w:rsidRPr="00453B86" w:rsidRDefault="002759F3" w:rsidP="00AB24D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132" w:type="dxa"/>
            <w:shd w:val="clear" w:color="auto" w:fill="auto"/>
          </w:tcPr>
          <w:p w14:paraId="3D738CDA" w14:textId="378276BA" w:rsidR="00AB24D9" w:rsidRPr="00453B86" w:rsidRDefault="00F676F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20" w:type="dxa"/>
            <w:shd w:val="clear" w:color="auto" w:fill="auto"/>
          </w:tcPr>
          <w:p w14:paraId="14EF660F" w14:textId="73A5976D" w:rsidR="00AB24D9" w:rsidRPr="00453B86" w:rsidRDefault="00F676F1" w:rsidP="00AB24D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45" w:type="dxa"/>
            <w:shd w:val="clear" w:color="auto" w:fill="FFF2CC" w:themeFill="accent4" w:themeFillTint="33"/>
          </w:tcPr>
          <w:p w14:paraId="3F2AFF47" w14:textId="5B61CC48" w:rsidR="00AB24D9" w:rsidRPr="00453B86" w:rsidRDefault="003220F6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November</w:t>
            </w:r>
            <w:r w:rsidRPr="00770C03">
              <w:rPr>
                <w:rFonts w:ascii="Arial" w:hAnsi="Arial" w:cs="Arial"/>
                <w:b/>
                <w:sz w:val="18"/>
                <w:szCs w:val="16"/>
              </w:rPr>
              <w:t xml:space="preserve"> 1</w:t>
            </w:r>
          </w:p>
        </w:tc>
        <w:tc>
          <w:tcPr>
            <w:tcW w:w="2133" w:type="dxa"/>
            <w:shd w:val="clear" w:color="auto" w:fill="FFFFFF"/>
          </w:tcPr>
          <w:p w14:paraId="6F90189D" w14:textId="06AAD1BE" w:rsidR="00AB24D9" w:rsidRPr="003520E5" w:rsidRDefault="00F676F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2" w:type="dxa"/>
            <w:shd w:val="clear" w:color="auto" w:fill="FFFFFF" w:themeFill="background1"/>
          </w:tcPr>
          <w:p w14:paraId="060D265D" w14:textId="5D10B4C8" w:rsidR="00AB24D9" w:rsidRPr="003520E5" w:rsidRDefault="00F676F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3" w:type="dxa"/>
            <w:shd w:val="clear" w:color="auto" w:fill="FFFFFF"/>
          </w:tcPr>
          <w:p w14:paraId="418583D8" w14:textId="0BAFABB6" w:rsidR="00AB24D9" w:rsidRPr="003520E5" w:rsidRDefault="00F676F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FFFFFF"/>
          </w:tcPr>
          <w:p w14:paraId="3A1FC8F1" w14:textId="5CD95939" w:rsidR="00AB24D9" w:rsidRPr="00453B86" w:rsidRDefault="00F676F1" w:rsidP="00AB24D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15A09" w:rsidRPr="00453B86" w14:paraId="122AC702" w14:textId="77777777" w:rsidTr="006E6021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0E6B7C33" w14:textId="77777777" w:rsidR="00615A09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C885EE8" w14:textId="53420AF6" w:rsidR="00615A09" w:rsidRPr="00453B86" w:rsidRDefault="00911A93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32" w:type="dxa"/>
            <w:shd w:val="clear" w:color="auto" w:fill="FFFFFF"/>
          </w:tcPr>
          <w:p w14:paraId="26ADD4D5" w14:textId="6503AB8B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0" w:type="dxa"/>
            <w:shd w:val="clear" w:color="auto" w:fill="FFFFFF"/>
          </w:tcPr>
          <w:p w14:paraId="75CAAE17" w14:textId="14777DCF" w:rsidR="00615A09" w:rsidRPr="00453B86" w:rsidRDefault="00F676F1" w:rsidP="00615A0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5" w:type="dxa"/>
            <w:shd w:val="clear" w:color="auto" w:fill="FFFFFF"/>
          </w:tcPr>
          <w:p w14:paraId="7B85A9D4" w14:textId="039AF9B7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3" w:type="dxa"/>
            <w:shd w:val="clear" w:color="auto" w:fill="FFFFFF"/>
          </w:tcPr>
          <w:p w14:paraId="51D1256C" w14:textId="6FEA6ED1" w:rsidR="00615A09" w:rsidRPr="00AD7EA7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2" w:type="dxa"/>
            <w:shd w:val="clear" w:color="auto" w:fill="auto"/>
          </w:tcPr>
          <w:p w14:paraId="5F95805E" w14:textId="4C1817F4" w:rsidR="00615A09" w:rsidRPr="00185F5A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FA42F46" w14:textId="3A12610A" w:rsidR="00615A09" w:rsidRPr="00F676F1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6F1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056A71B7" w14:textId="45043D2C" w:rsidR="00911A93" w:rsidRPr="008E098E" w:rsidRDefault="00911A93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98E">
              <w:rPr>
                <w:rFonts w:ascii="Arial" w:hAnsi="Arial" w:cs="Arial"/>
                <w:i/>
                <w:iCs/>
                <w:sz w:val="16"/>
                <w:szCs w:val="16"/>
              </w:rPr>
              <w:t>SP5 Exams start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5F992B9B" w14:textId="172443CF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15A09" w:rsidRPr="00453B86" w14:paraId="758A76C9" w14:textId="77777777" w:rsidTr="006E6021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0E214835" w14:textId="0811729A" w:rsidR="00615A09" w:rsidRPr="00453B86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2DDBE0BD" w14:textId="44E1890D" w:rsidR="00615A09" w:rsidRPr="005A3090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7497113" w14:textId="66FBCF9D" w:rsidR="00615A09" w:rsidRPr="00453B86" w:rsidRDefault="00F676F1" w:rsidP="00615A0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6622F964" w14:textId="2E646E13" w:rsidR="00615A09" w:rsidRPr="00A953F1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66C64FE3" w14:textId="3A3DDA90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60F39A25" w14:textId="40293E08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7C6D5FBE" w14:textId="7B56A871" w:rsidR="00615A09" w:rsidRPr="00185F5A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74EAFA1F" w14:textId="713699C6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615A09" w:rsidRPr="00453B86" w14:paraId="4DE21FD5" w14:textId="77777777" w:rsidTr="006E6021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5BFC0337" w14:textId="1F3D2573" w:rsidR="00615A09" w:rsidRPr="00453B86" w:rsidRDefault="00911A93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6E143B1B" w14:textId="226CDB66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192C6AC1" w14:textId="52A3BA79" w:rsidR="00615A09" w:rsidRPr="00453B86" w:rsidRDefault="00F676F1" w:rsidP="00911F92">
            <w:pPr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58082FF9" w14:textId="20D8B024" w:rsidR="00615A09" w:rsidRPr="00453B86" w:rsidRDefault="00F676F1" w:rsidP="00911F92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D2556B2" w14:textId="0E2F6F3E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2C7BD271" w14:textId="5ADB591E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2545027C" w14:textId="0CC3F279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33" w:type="dxa"/>
            <w:shd w:val="clear" w:color="auto" w:fill="FFFFFF" w:themeFill="background1"/>
          </w:tcPr>
          <w:p w14:paraId="637D02D2" w14:textId="2F62B902" w:rsidR="00615A09" w:rsidRPr="00453B86" w:rsidRDefault="00F676F1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6956C7" w:rsidRPr="00453B86" w14:paraId="556FFBA7" w14:textId="77777777" w:rsidTr="00736ECD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76EC1DA5" w14:textId="1D186B11" w:rsidR="006956C7" w:rsidRPr="00453B86" w:rsidRDefault="00DE7271" w:rsidP="006956C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3A24328E" w14:textId="0A35C7A2" w:rsidR="006956C7" w:rsidRDefault="0021054D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5B3A3907" w14:textId="744238B5" w:rsidR="00DE7271" w:rsidRPr="00880F86" w:rsidRDefault="00DE7271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0F86">
              <w:rPr>
                <w:rFonts w:ascii="Arial" w:hAnsi="Arial" w:cs="Arial"/>
                <w:i/>
                <w:iCs/>
                <w:sz w:val="18"/>
                <w:szCs w:val="18"/>
              </w:rPr>
              <w:t>SP6 exams start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3AAA592" w14:textId="4FF7A764" w:rsidR="006956C7" w:rsidRPr="00453B86" w:rsidRDefault="0021054D" w:rsidP="006956C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249EBEB0" w14:textId="550EDF78" w:rsidR="006956C7" w:rsidRPr="00453B86" w:rsidRDefault="0021054D" w:rsidP="00ED612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790627F2" w14:textId="3077E6E1" w:rsidR="006956C7" w:rsidRPr="00453B86" w:rsidRDefault="0021054D" w:rsidP="003220F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32" w:type="dxa"/>
            <w:shd w:val="clear" w:color="auto" w:fill="FFF2CC" w:themeFill="accent4" w:themeFillTint="33"/>
          </w:tcPr>
          <w:p w14:paraId="13B3E291" w14:textId="77777777" w:rsidR="003220F6" w:rsidRDefault="003220F6" w:rsidP="003220F6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70C03">
              <w:rPr>
                <w:rFonts w:ascii="Arial" w:hAnsi="Arial" w:cs="Arial"/>
                <w:b/>
                <w:sz w:val="18"/>
                <w:szCs w:val="16"/>
              </w:rPr>
              <w:t>December 1</w:t>
            </w:r>
          </w:p>
          <w:p w14:paraId="7C377016" w14:textId="51E6C803" w:rsidR="006956C7" w:rsidRDefault="006956C7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401E3" w14:textId="22069919" w:rsidR="006956C7" w:rsidRPr="00A953F1" w:rsidRDefault="006956C7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61595215" w14:textId="126E17F7" w:rsidR="006956C7" w:rsidRPr="00453B86" w:rsidRDefault="0021054D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shd w:val="clear" w:color="auto" w:fill="FFFFFF" w:themeFill="background1"/>
          </w:tcPr>
          <w:p w14:paraId="5E7F51BF" w14:textId="475FF0EB" w:rsidR="006956C7" w:rsidRPr="00770C03" w:rsidRDefault="0021054D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15A09" w:rsidRPr="00453B86" w14:paraId="60009EF6" w14:textId="77777777" w:rsidTr="00911A93">
        <w:trPr>
          <w:trHeight w:val="611"/>
          <w:jc w:val="center"/>
        </w:trPr>
        <w:tc>
          <w:tcPr>
            <w:tcW w:w="1211" w:type="dxa"/>
            <w:shd w:val="clear" w:color="auto" w:fill="auto"/>
            <w:vAlign w:val="center"/>
          </w:tcPr>
          <w:p w14:paraId="44162BC1" w14:textId="41395795" w:rsidR="00615A09" w:rsidRPr="00453B86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21996F25" w14:textId="0C5B08E1" w:rsidR="00615A09" w:rsidRPr="00185F5A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0" w:type="dxa"/>
            <w:shd w:val="clear" w:color="auto" w:fill="FFFFFF" w:themeFill="background1"/>
          </w:tcPr>
          <w:p w14:paraId="1649A4BA" w14:textId="3FFE6D9A" w:rsidR="00615A09" w:rsidRPr="00453B86" w:rsidRDefault="0021054D" w:rsidP="00615A0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14:paraId="22413596" w14:textId="3194C1DF" w:rsidR="00615A09" w:rsidRPr="00453B86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14:paraId="3AB16FF1" w14:textId="13CDAE60" w:rsidR="00615A09" w:rsidRPr="00453B86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32" w:type="dxa"/>
            <w:shd w:val="clear" w:color="auto" w:fill="auto"/>
          </w:tcPr>
          <w:p w14:paraId="44205016" w14:textId="349E4289" w:rsidR="00615A09" w:rsidRPr="006B7EB9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14:paraId="11227087" w14:textId="2E64F7D4" w:rsidR="00615A09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26AD262C" w14:textId="0982FCA4" w:rsidR="00381408" w:rsidRPr="00381408" w:rsidRDefault="00381408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08">
              <w:rPr>
                <w:rFonts w:ascii="Arial" w:hAnsi="Arial" w:cs="Arial"/>
                <w:i/>
                <w:iCs/>
                <w:sz w:val="16"/>
                <w:szCs w:val="16"/>
              </w:rPr>
              <w:t>SP5 Exam Results</w:t>
            </w:r>
          </w:p>
        </w:tc>
        <w:tc>
          <w:tcPr>
            <w:tcW w:w="2133" w:type="dxa"/>
            <w:shd w:val="clear" w:color="auto" w:fill="auto"/>
          </w:tcPr>
          <w:p w14:paraId="5B9E3914" w14:textId="5215432E" w:rsidR="00615A09" w:rsidRPr="00185F5A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15A09" w:rsidRPr="00453B86" w14:paraId="64EA6F4A" w14:textId="77777777" w:rsidTr="00881EC3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12DF3663" w14:textId="77777777" w:rsidR="00615A09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836207A" w14:textId="77777777" w:rsidR="00615A09" w:rsidRPr="00453B86" w:rsidRDefault="00615A09" w:rsidP="00615A0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/>
          </w:tcPr>
          <w:p w14:paraId="6F8897BF" w14:textId="3B3E6FD8" w:rsidR="00615A09" w:rsidRPr="00453B86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0" w:type="dxa"/>
            <w:shd w:val="clear" w:color="auto" w:fill="FFFFFF"/>
          </w:tcPr>
          <w:p w14:paraId="663279C3" w14:textId="53100F67" w:rsidR="00615A09" w:rsidRPr="00453B86" w:rsidRDefault="0021054D" w:rsidP="00615A0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45" w:type="dxa"/>
            <w:shd w:val="clear" w:color="auto" w:fill="FFFFFF"/>
          </w:tcPr>
          <w:p w14:paraId="397625F3" w14:textId="0564FF72" w:rsidR="00615A09" w:rsidRPr="00453B86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3" w:type="dxa"/>
            <w:shd w:val="clear" w:color="auto" w:fill="FFFFFF"/>
          </w:tcPr>
          <w:p w14:paraId="049ABBA4" w14:textId="1D00CD98" w:rsidR="00615A09" w:rsidRPr="00453B86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32" w:type="dxa"/>
            <w:shd w:val="clear" w:color="auto" w:fill="FFFFFF"/>
          </w:tcPr>
          <w:p w14:paraId="478D7CCA" w14:textId="097F2B47" w:rsidR="00615A09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F1D2652" w14:textId="01C98BC7" w:rsidR="00ED1602" w:rsidRPr="00453B86" w:rsidRDefault="00ED1602" w:rsidP="00ED1602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SP7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133" w:type="dxa"/>
            <w:shd w:val="clear" w:color="auto" w:fill="FFFFFF"/>
          </w:tcPr>
          <w:p w14:paraId="59DF6332" w14:textId="77777777" w:rsidR="00615A09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5C53E3EA" w14:textId="2AC52BEE" w:rsidR="00736ECD" w:rsidRPr="004670E2" w:rsidRDefault="004670E2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70E2">
              <w:rPr>
                <w:rFonts w:ascii="Arial" w:hAnsi="Arial" w:cs="Arial"/>
                <w:i/>
                <w:iCs/>
                <w:sz w:val="16"/>
                <w:szCs w:val="16"/>
              </w:rPr>
              <w:t>SP6 Exam Results</w:t>
            </w:r>
          </w:p>
        </w:tc>
        <w:tc>
          <w:tcPr>
            <w:tcW w:w="2133" w:type="dxa"/>
            <w:shd w:val="clear" w:color="auto" w:fill="FFFFFF"/>
          </w:tcPr>
          <w:p w14:paraId="195B76D4" w14:textId="7E97A773" w:rsidR="00615A09" w:rsidRPr="00453B86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15A09" w:rsidRPr="00453B86" w14:paraId="4D14335D" w14:textId="77777777" w:rsidTr="006F104D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10BC66A4" w14:textId="77777777" w:rsidR="00615A09" w:rsidRPr="00453B86" w:rsidRDefault="00615A09" w:rsidP="00615A09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FFFFF"/>
          </w:tcPr>
          <w:p w14:paraId="26BA659D" w14:textId="3C128B23" w:rsidR="00615A09" w:rsidRPr="00453B86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20" w:type="dxa"/>
            <w:shd w:val="clear" w:color="auto" w:fill="FFFFFF"/>
          </w:tcPr>
          <w:p w14:paraId="57D90F2D" w14:textId="720701E7" w:rsidR="00615A09" w:rsidRPr="00453B86" w:rsidRDefault="0021054D" w:rsidP="00615A0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45" w:type="dxa"/>
            <w:tcBorders>
              <w:bottom w:val="single" w:sz="6" w:space="0" w:color="auto"/>
            </w:tcBorders>
            <w:shd w:val="clear" w:color="auto" w:fill="FFFFFF"/>
          </w:tcPr>
          <w:p w14:paraId="3D2814B4" w14:textId="7288D08D" w:rsidR="00615A09" w:rsidRPr="00453B86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33" w:type="dxa"/>
            <w:shd w:val="clear" w:color="auto" w:fill="FFFFFF"/>
          </w:tcPr>
          <w:p w14:paraId="45AF11AF" w14:textId="5F810F22" w:rsidR="00615A09" w:rsidRPr="00453B86" w:rsidRDefault="0021054D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132" w:type="dxa"/>
            <w:shd w:val="clear" w:color="auto" w:fill="DEEAF6" w:themeFill="accent5" w:themeFillTint="33"/>
          </w:tcPr>
          <w:p w14:paraId="68464DAC" w14:textId="0F68A06D" w:rsidR="00615A09" w:rsidRDefault="00BE7B44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1054D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715EE6B" w14:textId="2BBB1DFB" w:rsidR="00187079" w:rsidRPr="002759F3" w:rsidRDefault="00187079" w:rsidP="0018707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9F3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  <w:p w14:paraId="231BD966" w14:textId="77777777" w:rsidR="00187079" w:rsidRDefault="0018707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BD49" w14:textId="77777777" w:rsidR="00615A09" w:rsidRPr="006B7EB9" w:rsidRDefault="00615A09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DEEAF6" w:themeFill="accent5" w:themeFillTint="33"/>
          </w:tcPr>
          <w:p w14:paraId="5298AE0B" w14:textId="7AD0143A" w:rsidR="00615A09" w:rsidRDefault="00BE7B44" w:rsidP="00615A0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1054D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25098BF" w14:textId="69A47DC3" w:rsidR="004C46AF" w:rsidRPr="00187079" w:rsidRDefault="00B406F4" w:rsidP="003D6E52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University Closure 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2CE13DB3" w14:textId="5EDBAAA5" w:rsidR="003D6E52" w:rsidRDefault="00BE7B44" w:rsidP="00BE7B4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262F1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36E45D2" w14:textId="3ABBC658" w:rsidR="00BE7B44" w:rsidRPr="00893154" w:rsidRDefault="009B14E6" w:rsidP="00BE7B4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1900C1B6" w14:textId="329D403A" w:rsidR="00187A81" w:rsidRPr="00453B86" w:rsidRDefault="00187A81" w:rsidP="00BE7B4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04E" w:rsidRPr="00453B86" w14:paraId="73F72BF5" w14:textId="77777777" w:rsidTr="00324C8B">
        <w:trPr>
          <w:trHeight w:val="611"/>
          <w:jc w:val="center"/>
        </w:trPr>
        <w:tc>
          <w:tcPr>
            <w:tcW w:w="1211" w:type="dxa"/>
            <w:shd w:val="clear" w:color="auto" w:fill="auto"/>
          </w:tcPr>
          <w:p w14:paraId="6C4F583B" w14:textId="59F7E4F3" w:rsidR="0015004E" w:rsidRPr="00453B86" w:rsidRDefault="0015004E" w:rsidP="006956C7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D9E2F3" w:themeFill="accent1" w:themeFillTint="33"/>
          </w:tcPr>
          <w:p w14:paraId="3AEBA241" w14:textId="04DE2B32" w:rsidR="0015004E" w:rsidRPr="001D70FA" w:rsidRDefault="0015004E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FA">
              <w:rPr>
                <w:rFonts w:ascii="Arial" w:hAnsi="Arial" w:cs="Arial"/>
                <w:sz w:val="16"/>
                <w:szCs w:val="16"/>
              </w:rPr>
              <w:t>2</w:t>
            </w:r>
            <w:r w:rsidR="00E262F1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53B389AE" w14:textId="77777777" w:rsidR="0015004E" w:rsidRPr="001D70FA" w:rsidRDefault="0015004E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D9E2F3" w:themeFill="accent1" w:themeFillTint="33"/>
              </w:rPr>
            </w:pPr>
            <w:r w:rsidRPr="001D70F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D70FA">
              <w:rPr>
                <w:rFonts w:ascii="Arial" w:hAnsi="Arial" w:cs="Arial"/>
                <w:b/>
                <w:sz w:val="16"/>
                <w:szCs w:val="16"/>
                <w:shd w:val="clear" w:color="auto" w:fill="D9E2F3" w:themeFill="accent1" w:themeFillTint="33"/>
              </w:rPr>
              <w:t>hristmas Day</w:t>
            </w:r>
          </w:p>
          <w:p w14:paraId="3AF8BA6F" w14:textId="0D73E1F6" w:rsidR="0015004E" w:rsidRPr="001D70FA" w:rsidRDefault="0015004E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FA">
              <w:rPr>
                <w:rFonts w:ascii="Arial" w:hAnsi="Arial" w:cs="Arial"/>
                <w:b/>
                <w:sz w:val="16"/>
                <w:szCs w:val="16"/>
                <w:shd w:val="clear" w:color="auto" w:fill="D9E2F3" w:themeFill="accent1" w:themeFillTint="33"/>
              </w:rPr>
              <w:t>Public Holiday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7314F67C" w14:textId="09A61F6F" w:rsidR="0015004E" w:rsidRPr="001D70FA" w:rsidRDefault="0015004E" w:rsidP="006956C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FA">
              <w:rPr>
                <w:rFonts w:ascii="Arial" w:hAnsi="Arial" w:cs="Arial"/>
                <w:sz w:val="16"/>
                <w:szCs w:val="16"/>
              </w:rPr>
              <w:t>2</w:t>
            </w:r>
            <w:r w:rsidR="00E262F1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2C102C9" w14:textId="77777777" w:rsidR="0015004E" w:rsidRPr="001D70FA" w:rsidRDefault="0015004E" w:rsidP="006956C7">
            <w:pPr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FA">
              <w:rPr>
                <w:rFonts w:ascii="Arial" w:hAnsi="Arial" w:cs="Arial"/>
                <w:b/>
                <w:bCs/>
                <w:sz w:val="16"/>
                <w:szCs w:val="16"/>
              </w:rPr>
              <w:t>Proclamation Day</w:t>
            </w:r>
          </w:p>
          <w:p w14:paraId="0640DBCD" w14:textId="2F7AAAF8" w:rsidR="0015004E" w:rsidRPr="001D70FA" w:rsidRDefault="0015004E" w:rsidP="006956C7">
            <w:pPr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70FA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145" w:type="dxa"/>
            <w:shd w:val="clear" w:color="auto" w:fill="DEEAF6"/>
          </w:tcPr>
          <w:p w14:paraId="71E516B4" w14:textId="295DFB2A" w:rsidR="0015004E" w:rsidRPr="001D70FA" w:rsidRDefault="0015004E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FA">
              <w:rPr>
                <w:rFonts w:ascii="Arial" w:hAnsi="Arial" w:cs="Arial"/>
                <w:sz w:val="16"/>
                <w:szCs w:val="16"/>
              </w:rPr>
              <w:t>2</w:t>
            </w:r>
            <w:r w:rsidR="00E262F1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1B181217" w14:textId="4BE9A5E1" w:rsidR="0015004E" w:rsidRPr="001D70FA" w:rsidRDefault="0015004E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0FA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shd w:val="clear" w:color="auto" w:fill="DEEAF6"/>
          </w:tcPr>
          <w:p w14:paraId="02646B4D" w14:textId="65F04A8D" w:rsidR="0015004E" w:rsidRPr="001D70FA" w:rsidRDefault="0015004E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FA">
              <w:rPr>
                <w:rFonts w:ascii="Arial" w:hAnsi="Arial" w:cs="Arial"/>
                <w:sz w:val="16"/>
                <w:szCs w:val="16"/>
              </w:rPr>
              <w:t>2</w:t>
            </w:r>
            <w:r w:rsidR="00E262F1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512AFF5C" w14:textId="4DD84995" w:rsidR="0015004E" w:rsidRPr="001D70FA" w:rsidRDefault="0015004E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0FA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2132" w:type="dxa"/>
            <w:tcBorders>
              <w:bottom w:val="single" w:sz="6" w:space="0" w:color="auto"/>
            </w:tcBorders>
            <w:shd w:val="clear" w:color="auto" w:fill="DEEAF6" w:themeFill="accent5" w:themeFillTint="33"/>
          </w:tcPr>
          <w:p w14:paraId="7993446C" w14:textId="1B7A0C9C" w:rsidR="0015004E" w:rsidRPr="001D70FA" w:rsidRDefault="00E262F1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21B4DD38" w14:textId="5DCF9ACF" w:rsidR="0015004E" w:rsidRPr="001D70FA" w:rsidRDefault="0015004E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FA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11EEEE30" w14:textId="21DECA73" w:rsidR="0015004E" w:rsidRPr="00E262F1" w:rsidRDefault="00E262F1" w:rsidP="0015004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2F1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A6C5903" w14:textId="16346183" w:rsidR="0015004E" w:rsidRPr="001D70FA" w:rsidRDefault="0015004E" w:rsidP="0015004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FA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2133" w:type="dxa"/>
            <w:shd w:val="clear" w:color="auto" w:fill="DEEAF6" w:themeFill="accent5" w:themeFillTint="33"/>
          </w:tcPr>
          <w:p w14:paraId="001B2D1D" w14:textId="3E66B2C9" w:rsidR="0015004E" w:rsidRPr="00E262F1" w:rsidRDefault="00E262F1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2F1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2977C18" w14:textId="1152A19C" w:rsidR="00011298" w:rsidRPr="001D70FA" w:rsidRDefault="00011298" w:rsidP="006956C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</w:tr>
    </w:tbl>
    <w:p w14:paraId="6C08A118" w14:textId="77777777" w:rsidR="00453B86" w:rsidRPr="00453B86" w:rsidRDefault="00453B86" w:rsidP="00291654"/>
    <w:sectPr w:rsidR="00453B86" w:rsidRPr="00453B86" w:rsidSect="00291654">
      <w:type w:val="continuous"/>
      <w:pgSz w:w="16839" w:h="23814" w:code="8"/>
      <w:pgMar w:top="284" w:right="284" w:bottom="0" w:left="284" w:header="227" w:footer="50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A13B" w14:textId="77777777" w:rsidR="00085481" w:rsidRDefault="00085481" w:rsidP="00004140">
      <w:r>
        <w:separator/>
      </w:r>
    </w:p>
  </w:endnote>
  <w:endnote w:type="continuationSeparator" w:id="0">
    <w:p w14:paraId="39A134DD" w14:textId="77777777" w:rsidR="00085481" w:rsidRDefault="00085481" w:rsidP="00004140">
      <w:r>
        <w:continuationSeparator/>
      </w:r>
    </w:p>
  </w:endnote>
  <w:endnote w:type="continuationNotice" w:id="1">
    <w:p w14:paraId="5C14AE99" w14:textId="77777777" w:rsidR="00085481" w:rsidRDefault="00085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C9F1" w14:textId="77777777" w:rsidR="00085481" w:rsidRDefault="00085481" w:rsidP="00004140">
      <w:r>
        <w:separator/>
      </w:r>
    </w:p>
  </w:footnote>
  <w:footnote w:type="continuationSeparator" w:id="0">
    <w:p w14:paraId="224C50A2" w14:textId="77777777" w:rsidR="00085481" w:rsidRDefault="00085481" w:rsidP="00004140">
      <w:r>
        <w:continuationSeparator/>
      </w:r>
    </w:p>
  </w:footnote>
  <w:footnote w:type="continuationNotice" w:id="1">
    <w:p w14:paraId="6E2855F0" w14:textId="77777777" w:rsidR="00085481" w:rsidRDefault="000854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69F"/>
    <w:multiLevelType w:val="hybridMultilevel"/>
    <w:tmpl w:val="F738E05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B7659"/>
    <w:multiLevelType w:val="hybridMultilevel"/>
    <w:tmpl w:val="223EF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75C2"/>
    <w:multiLevelType w:val="hybridMultilevel"/>
    <w:tmpl w:val="D77A19D0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EE"/>
    <w:rsid w:val="000003E6"/>
    <w:rsid w:val="0000180C"/>
    <w:rsid w:val="00002C3D"/>
    <w:rsid w:val="00004140"/>
    <w:rsid w:val="00005172"/>
    <w:rsid w:val="00005332"/>
    <w:rsid w:val="00007EAB"/>
    <w:rsid w:val="00010575"/>
    <w:rsid w:val="00011298"/>
    <w:rsid w:val="00011318"/>
    <w:rsid w:val="00011D50"/>
    <w:rsid w:val="00015473"/>
    <w:rsid w:val="00020E29"/>
    <w:rsid w:val="000210BC"/>
    <w:rsid w:val="00023DD6"/>
    <w:rsid w:val="000259B7"/>
    <w:rsid w:val="00025DB0"/>
    <w:rsid w:val="00026CD3"/>
    <w:rsid w:val="00026D64"/>
    <w:rsid w:val="00034261"/>
    <w:rsid w:val="00035A20"/>
    <w:rsid w:val="00035CD8"/>
    <w:rsid w:val="00045555"/>
    <w:rsid w:val="0004678A"/>
    <w:rsid w:val="00051CB8"/>
    <w:rsid w:val="00053A22"/>
    <w:rsid w:val="00054E16"/>
    <w:rsid w:val="00056A8A"/>
    <w:rsid w:val="0006477D"/>
    <w:rsid w:val="00067AD0"/>
    <w:rsid w:val="00071353"/>
    <w:rsid w:val="00071D8D"/>
    <w:rsid w:val="00072A0C"/>
    <w:rsid w:val="0007458E"/>
    <w:rsid w:val="00075AC7"/>
    <w:rsid w:val="000766A1"/>
    <w:rsid w:val="00076B69"/>
    <w:rsid w:val="000803C6"/>
    <w:rsid w:val="00080B20"/>
    <w:rsid w:val="00081004"/>
    <w:rsid w:val="00085481"/>
    <w:rsid w:val="00087146"/>
    <w:rsid w:val="0009108C"/>
    <w:rsid w:val="000A2DC3"/>
    <w:rsid w:val="000A4F75"/>
    <w:rsid w:val="000A5268"/>
    <w:rsid w:val="000A5865"/>
    <w:rsid w:val="000A5CDF"/>
    <w:rsid w:val="000A71A5"/>
    <w:rsid w:val="000B0BAA"/>
    <w:rsid w:val="000B5C42"/>
    <w:rsid w:val="000C27E9"/>
    <w:rsid w:val="000C2FD9"/>
    <w:rsid w:val="000C622C"/>
    <w:rsid w:val="000D2CCD"/>
    <w:rsid w:val="000D37FE"/>
    <w:rsid w:val="000D5D27"/>
    <w:rsid w:val="000D6834"/>
    <w:rsid w:val="000D7EAC"/>
    <w:rsid w:val="000E6075"/>
    <w:rsid w:val="000E6FD4"/>
    <w:rsid w:val="000F061E"/>
    <w:rsid w:val="000F0686"/>
    <w:rsid w:val="000F63B7"/>
    <w:rsid w:val="00103678"/>
    <w:rsid w:val="001039F7"/>
    <w:rsid w:val="001048E9"/>
    <w:rsid w:val="00113ABF"/>
    <w:rsid w:val="00113C0C"/>
    <w:rsid w:val="00116108"/>
    <w:rsid w:val="0011720E"/>
    <w:rsid w:val="00121298"/>
    <w:rsid w:val="00122CC9"/>
    <w:rsid w:val="00122FCD"/>
    <w:rsid w:val="00124BB4"/>
    <w:rsid w:val="00125214"/>
    <w:rsid w:val="001300F2"/>
    <w:rsid w:val="001334DD"/>
    <w:rsid w:val="001407A0"/>
    <w:rsid w:val="00141A48"/>
    <w:rsid w:val="00141B1A"/>
    <w:rsid w:val="00142D5D"/>
    <w:rsid w:val="00144395"/>
    <w:rsid w:val="0014637B"/>
    <w:rsid w:val="001463DC"/>
    <w:rsid w:val="0015004E"/>
    <w:rsid w:val="0015224B"/>
    <w:rsid w:val="00153D09"/>
    <w:rsid w:val="00154328"/>
    <w:rsid w:val="00154DE6"/>
    <w:rsid w:val="001565CA"/>
    <w:rsid w:val="00162505"/>
    <w:rsid w:val="00166A97"/>
    <w:rsid w:val="00167DB7"/>
    <w:rsid w:val="00167FAF"/>
    <w:rsid w:val="001708DA"/>
    <w:rsid w:val="00173486"/>
    <w:rsid w:val="0017571A"/>
    <w:rsid w:val="0018069B"/>
    <w:rsid w:val="00182B4D"/>
    <w:rsid w:val="00185F5A"/>
    <w:rsid w:val="00186C3D"/>
    <w:rsid w:val="00187079"/>
    <w:rsid w:val="00187A81"/>
    <w:rsid w:val="00190BAA"/>
    <w:rsid w:val="001919FA"/>
    <w:rsid w:val="0019203E"/>
    <w:rsid w:val="00193663"/>
    <w:rsid w:val="0019575D"/>
    <w:rsid w:val="00196F27"/>
    <w:rsid w:val="001A416C"/>
    <w:rsid w:val="001A6F4A"/>
    <w:rsid w:val="001A7811"/>
    <w:rsid w:val="001AFDB6"/>
    <w:rsid w:val="001B046B"/>
    <w:rsid w:val="001B194F"/>
    <w:rsid w:val="001B1984"/>
    <w:rsid w:val="001B1B18"/>
    <w:rsid w:val="001B1F38"/>
    <w:rsid w:val="001B2390"/>
    <w:rsid w:val="001C27E9"/>
    <w:rsid w:val="001C55A7"/>
    <w:rsid w:val="001C5A8A"/>
    <w:rsid w:val="001C6477"/>
    <w:rsid w:val="001C7C85"/>
    <w:rsid w:val="001D07EC"/>
    <w:rsid w:val="001D3A71"/>
    <w:rsid w:val="001D452B"/>
    <w:rsid w:val="001D5741"/>
    <w:rsid w:val="001D70FA"/>
    <w:rsid w:val="001D7C62"/>
    <w:rsid w:val="001E0427"/>
    <w:rsid w:val="001E266B"/>
    <w:rsid w:val="001E6BEE"/>
    <w:rsid w:val="001E7DE4"/>
    <w:rsid w:val="001F061E"/>
    <w:rsid w:val="001F4A4B"/>
    <w:rsid w:val="001F6027"/>
    <w:rsid w:val="002012C8"/>
    <w:rsid w:val="00203710"/>
    <w:rsid w:val="00204930"/>
    <w:rsid w:val="002066A0"/>
    <w:rsid w:val="0021054D"/>
    <w:rsid w:val="002116D0"/>
    <w:rsid w:val="002148F6"/>
    <w:rsid w:val="002151E3"/>
    <w:rsid w:val="002155BC"/>
    <w:rsid w:val="0021578B"/>
    <w:rsid w:val="0022281E"/>
    <w:rsid w:val="00223AEA"/>
    <w:rsid w:val="00224E76"/>
    <w:rsid w:val="00232C4C"/>
    <w:rsid w:val="00233D52"/>
    <w:rsid w:val="002341E9"/>
    <w:rsid w:val="0023428B"/>
    <w:rsid w:val="0023450A"/>
    <w:rsid w:val="00236B68"/>
    <w:rsid w:val="0023751C"/>
    <w:rsid w:val="00241881"/>
    <w:rsid w:val="00241EED"/>
    <w:rsid w:val="002421E1"/>
    <w:rsid w:val="00243428"/>
    <w:rsid w:val="00244568"/>
    <w:rsid w:val="002450CD"/>
    <w:rsid w:val="00245B49"/>
    <w:rsid w:val="00251457"/>
    <w:rsid w:val="002519F4"/>
    <w:rsid w:val="00260873"/>
    <w:rsid w:val="00264785"/>
    <w:rsid w:val="00264847"/>
    <w:rsid w:val="002649BC"/>
    <w:rsid w:val="00265B3C"/>
    <w:rsid w:val="00270A3D"/>
    <w:rsid w:val="002710DD"/>
    <w:rsid w:val="00271F1B"/>
    <w:rsid w:val="00272FED"/>
    <w:rsid w:val="002759F3"/>
    <w:rsid w:val="00276B06"/>
    <w:rsid w:val="00276BB5"/>
    <w:rsid w:val="00277E6B"/>
    <w:rsid w:val="002841BA"/>
    <w:rsid w:val="002857EF"/>
    <w:rsid w:val="00287309"/>
    <w:rsid w:val="00290C69"/>
    <w:rsid w:val="00291654"/>
    <w:rsid w:val="00293B25"/>
    <w:rsid w:val="0029700A"/>
    <w:rsid w:val="002A1BE0"/>
    <w:rsid w:val="002B1077"/>
    <w:rsid w:val="002B1E2B"/>
    <w:rsid w:val="002B482C"/>
    <w:rsid w:val="002B5695"/>
    <w:rsid w:val="002B6EB9"/>
    <w:rsid w:val="002B7105"/>
    <w:rsid w:val="002C1EA7"/>
    <w:rsid w:val="002C3295"/>
    <w:rsid w:val="002C3DF9"/>
    <w:rsid w:val="002D19E0"/>
    <w:rsid w:val="002D1A6E"/>
    <w:rsid w:val="002D5C76"/>
    <w:rsid w:val="002D61F3"/>
    <w:rsid w:val="002D7495"/>
    <w:rsid w:val="002E158F"/>
    <w:rsid w:val="002E37E4"/>
    <w:rsid w:val="002E53EB"/>
    <w:rsid w:val="002E7508"/>
    <w:rsid w:val="002F492C"/>
    <w:rsid w:val="003018B9"/>
    <w:rsid w:val="00303AD5"/>
    <w:rsid w:val="003071D7"/>
    <w:rsid w:val="0031309B"/>
    <w:rsid w:val="00313F3D"/>
    <w:rsid w:val="00314979"/>
    <w:rsid w:val="003154C3"/>
    <w:rsid w:val="0032040F"/>
    <w:rsid w:val="00320C16"/>
    <w:rsid w:val="00320D9A"/>
    <w:rsid w:val="00320DA0"/>
    <w:rsid w:val="003220F6"/>
    <w:rsid w:val="00324AC3"/>
    <w:rsid w:val="00324C8B"/>
    <w:rsid w:val="0032789D"/>
    <w:rsid w:val="003304A6"/>
    <w:rsid w:val="00330C67"/>
    <w:rsid w:val="00333434"/>
    <w:rsid w:val="00337D84"/>
    <w:rsid w:val="00340653"/>
    <w:rsid w:val="003408DB"/>
    <w:rsid w:val="003520E5"/>
    <w:rsid w:val="00354274"/>
    <w:rsid w:val="00355B8F"/>
    <w:rsid w:val="00361421"/>
    <w:rsid w:val="00363A79"/>
    <w:rsid w:val="00365717"/>
    <w:rsid w:val="00367F89"/>
    <w:rsid w:val="00375762"/>
    <w:rsid w:val="00377C9A"/>
    <w:rsid w:val="00381408"/>
    <w:rsid w:val="003855BA"/>
    <w:rsid w:val="00391898"/>
    <w:rsid w:val="00391942"/>
    <w:rsid w:val="00392D19"/>
    <w:rsid w:val="00393D9E"/>
    <w:rsid w:val="00395DC9"/>
    <w:rsid w:val="00396CC9"/>
    <w:rsid w:val="003A04FD"/>
    <w:rsid w:val="003A19D9"/>
    <w:rsid w:val="003A1F89"/>
    <w:rsid w:val="003A6597"/>
    <w:rsid w:val="003B1CF3"/>
    <w:rsid w:val="003B439F"/>
    <w:rsid w:val="003B5894"/>
    <w:rsid w:val="003C0E6C"/>
    <w:rsid w:val="003C37D9"/>
    <w:rsid w:val="003D1216"/>
    <w:rsid w:val="003D5F65"/>
    <w:rsid w:val="003D6E52"/>
    <w:rsid w:val="003E07B9"/>
    <w:rsid w:val="003E0E56"/>
    <w:rsid w:val="003E4C6B"/>
    <w:rsid w:val="003E61D2"/>
    <w:rsid w:val="003E6DF0"/>
    <w:rsid w:val="003F1C27"/>
    <w:rsid w:val="003F2686"/>
    <w:rsid w:val="003F29FE"/>
    <w:rsid w:val="003F6751"/>
    <w:rsid w:val="003F6824"/>
    <w:rsid w:val="003F6F6A"/>
    <w:rsid w:val="004001DB"/>
    <w:rsid w:val="004026A6"/>
    <w:rsid w:val="004035AB"/>
    <w:rsid w:val="00403EA7"/>
    <w:rsid w:val="0040448E"/>
    <w:rsid w:val="00404675"/>
    <w:rsid w:val="004046F5"/>
    <w:rsid w:val="00404F3C"/>
    <w:rsid w:val="004113BB"/>
    <w:rsid w:val="004206BF"/>
    <w:rsid w:val="004207D1"/>
    <w:rsid w:val="00421318"/>
    <w:rsid w:val="00422C59"/>
    <w:rsid w:val="004237F1"/>
    <w:rsid w:val="00425B24"/>
    <w:rsid w:val="00427131"/>
    <w:rsid w:val="004313A9"/>
    <w:rsid w:val="00432050"/>
    <w:rsid w:val="00433FC2"/>
    <w:rsid w:val="00434582"/>
    <w:rsid w:val="00434FCC"/>
    <w:rsid w:val="00436732"/>
    <w:rsid w:val="00440A48"/>
    <w:rsid w:val="00442A83"/>
    <w:rsid w:val="00445281"/>
    <w:rsid w:val="00445B2F"/>
    <w:rsid w:val="00447FD5"/>
    <w:rsid w:val="00450774"/>
    <w:rsid w:val="00453B86"/>
    <w:rsid w:val="00454CE1"/>
    <w:rsid w:val="00455D31"/>
    <w:rsid w:val="00457D2C"/>
    <w:rsid w:val="00460A48"/>
    <w:rsid w:val="00463BB3"/>
    <w:rsid w:val="00465186"/>
    <w:rsid w:val="004670E2"/>
    <w:rsid w:val="00476040"/>
    <w:rsid w:val="00477504"/>
    <w:rsid w:val="00487AF0"/>
    <w:rsid w:val="00490DB1"/>
    <w:rsid w:val="0049180E"/>
    <w:rsid w:val="00492304"/>
    <w:rsid w:val="00492675"/>
    <w:rsid w:val="004935E4"/>
    <w:rsid w:val="004A48FD"/>
    <w:rsid w:val="004A4DFB"/>
    <w:rsid w:val="004B1E15"/>
    <w:rsid w:val="004B7B3D"/>
    <w:rsid w:val="004C06EC"/>
    <w:rsid w:val="004C2EC3"/>
    <w:rsid w:val="004C3005"/>
    <w:rsid w:val="004C46AF"/>
    <w:rsid w:val="004C49B7"/>
    <w:rsid w:val="004C4B92"/>
    <w:rsid w:val="004C5832"/>
    <w:rsid w:val="004C5A92"/>
    <w:rsid w:val="004C679A"/>
    <w:rsid w:val="004C7134"/>
    <w:rsid w:val="004C7CBE"/>
    <w:rsid w:val="004D1548"/>
    <w:rsid w:val="004D3FD1"/>
    <w:rsid w:val="004D57C3"/>
    <w:rsid w:val="004D65C5"/>
    <w:rsid w:val="004E1681"/>
    <w:rsid w:val="004E56BA"/>
    <w:rsid w:val="0050166F"/>
    <w:rsid w:val="00501688"/>
    <w:rsid w:val="00511930"/>
    <w:rsid w:val="0051256E"/>
    <w:rsid w:val="00513666"/>
    <w:rsid w:val="005152F5"/>
    <w:rsid w:val="0051758B"/>
    <w:rsid w:val="00521A61"/>
    <w:rsid w:val="0052270D"/>
    <w:rsid w:val="00524D51"/>
    <w:rsid w:val="005268F6"/>
    <w:rsid w:val="005307EE"/>
    <w:rsid w:val="00530C78"/>
    <w:rsid w:val="005344C1"/>
    <w:rsid w:val="00536E47"/>
    <w:rsid w:val="00537869"/>
    <w:rsid w:val="0054017B"/>
    <w:rsid w:val="00540672"/>
    <w:rsid w:val="00542271"/>
    <w:rsid w:val="00542DFA"/>
    <w:rsid w:val="00545A48"/>
    <w:rsid w:val="0054600C"/>
    <w:rsid w:val="00546122"/>
    <w:rsid w:val="005561C7"/>
    <w:rsid w:val="00556200"/>
    <w:rsid w:val="005562B6"/>
    <w:rsid w:val="00562307"/>
    <w:rsid w:val="0056643F"/>
    <w:rsid w:val="00566D15"/>
    <w:rsid w:val="00567914"/>
    <w:rsid w:val="005762BC"/>
    <w:rsid w:val="00585ABA"/>
    <w:rsid w:val="0058704A"/>
    <w:rsid w:val="00593F1B"/>
    <w:rsid w:val="00594891"/>
    <w:rsid w:val="00597D96"/>
    <w:rsid w:val="005A27DB"/>
    <w:rsid w:val="005A3090"/>
    <w:rsid w:val="005A4EDA"/>
    <w:rsid w:val="005A5346"/>
    <w:rsid w:val="005A5395"/>
    <w:rsid w:val="005A5579"/>
    <w:rsid w:val="005A7D7A"/>
    <w:rsid w:val="005B3901"/>
    <w:rsid w:val="005B4718"/>
    <w:rsid w:val="005B7312"/>
    <w:rsid w:val="005B7726"/>
    <w:rsid w:val="005C380B"/>
    <w:rsid w:val="005C45A2"/>
    <w:rsid w:val="005C4689"/>
    <w:rsid w:val="005C5DE7"/>
    <w:rsid w:val="005C5FF7"/>
    <w:rsid w:val="005D189D"/>
    <w:rsid w:val="005D2640"/>
    <w:rsid w:val="005D3B4E"/>
    <w:rsid w:val="005D3F0D"/>
    <w:rsid w:val="005D6343"/>
    <w:rsid w:val="005D7ED3"/>
    <w:rsid w:val="005D7F04"/>
    <w:rsid w:val="005E16A3"/>
    <w:rsid w:val="005E2017"/>
    <w:rsid w:val="005E2976"/>
    <w:rsid w:val="005E2CB6"/>
    <w:rsid w:val="005F2F41"/>
    <w:rsid w:val="005F4A1D"/>
    <w:rsid w:val="005F5438"/>
    <w:rsid w:val="00600626"/>
    <w:rsid w:val="006028BA"/>
    <w:rsid w:val="0060301C"/>
    <w:rsid w:val="006038BC"/>
    <w:rsid w:val="006062F5"/>
    <w:rsid w:val="00610185"/>
    <w:rsid w:val="00612DD0"/>
    <w:rsid w:val="00615469"/>
    <w:rsid w:val="00615A09"/>
    <w:rsid w:val="00621ABF"/>
    <w:rsid w:val="00622751"/>
    <w:rsid w:val="00623214"/>
    <w:rsid w:val="0062366A"/>
    <w:rsid w:val="0062480E"/>
    <w:rsid w:val="00624E64"/>
    <w:rsid w:val="00626BD8"/>
    <w:rsid w:val="00626EBB"/>
    <w:rsid w:val="00627151"/>
    <w:rsid w:val="006272A9"/>
    <w:rsid w:val="00630D68"/>
    <w:rsid w:val="00631C8D"/>
    <w:rsid w:val="006324FC"/>
    <w:rsid w:val="00635CB3"/>
    <w:rsid w:val="00636FF7"/>
    <w:rsid w:val="00641F3E"/>
    <w:rsid w:val="00642679"/>
    <w:rsid w:val="006444E0"/>
    <w:rsid w:val="0065158A"/>
    <w:rsid w:val="006552D9"/>
    <w:rsid w:val="00657F67"/>
    <w:rsid w:val="0066067A"/>
    <w:rsid w:val="006645A1"/>
    <w:rsid w:val="00671D8F"/>
    <w:rsid w:val="00671E6D"/>
    <w:rsid w:val="00672ED5"/>
    <w:rsid w:val="00675FA8"/>
    <w:rsid w:val="00677454"/>
    <w:rsid w:val="0067797B"/>
    <w:rsid w:val="0068214D"/>
    <w:rsid w:val="006837D1"/>
    <w:rsid w:val="00690DA6"/>
    <w:rsid w:val="006956C7"/>
    <w:rsid w:val="006A34AC"/>
    <w:rsid w:val="006A3FBF"/>
    <w:rsid w:val="006B101D"/>
    <w:rsid w:val="006B188A"/>
    <w:rsid w:val="006B4FEC"/>
    <w:rsid w:val="006B5851"/>
    <w:rsid w:val="006B61AC"/>
    <w:rsid w:val="006B7EB9"/>
    <w:rsid w:val="006C4B05"/>
    <w:rsid w:val="006C601D"/>
    <w:rsid w:val="006C6D82"/>
    <w:rsid w:val="006C760F"/>
    <w:rsid w:val="006C7C70"/>
    <w:rsid w:val="006D2CA6"/>
    <w:rsid w:val="006E10B0"/>
    <w:rsid w:val="006E38D2"/>
    <w:rsid w:val="006E3D3E"/>
    <w:rsid w:val="006E6021"/>
    <w:rsid w:val="006F104D"/>
    <w:rsid w:val="006F3962"/>
    <w:rsid w:val="006F46C6"/>
    <w:rsid w:val="006F5B87"/>
    <w:rsid w:val="006F79C8"/>
    <w:rsid w:val="00702D8E"/>
    <w:rsid w:val="00704FE2"/>
    <w:rsid w:val="007056A9"/>
    <w:rsid w:val="0070746C"/>
    <w:rsid w:val="0070773B"/>
    <w:rsid w:val="0071143B"/>
    <w:rsid w:val="0071268E"/>
    <w:rsid w:val="00715D01"/>
    <w:rsid w:val="0072226B"/>
    <w:rsid w:val="00725EFB"/>
    <w:rsid w:val="00727A1D"/>
    <w:rsid w:val="00731FA5"/>
    <w:rsid w:val="00733070"/>
    <w:rsid w:val="007336A3"/>
    <w:rsid w:val="007339BB"/>
    <w:rsid w:val="00736E17"/>
    <w:rsid w:val="00736ECD"/>
    <w:rsid w:val="00740152"/>
    <w:rsid w:val="007422D4"/>
    <w:rsid w:val="007467D8"/>
    <w:rsid w:val="00750620"/>
    <w:rsid w:val="00750F4F"/>
    <w:rsid w:val="00752F11"/>
    <w:rsid w:val="007556EF"/>
    <w:rsid w:val="007560FE"/>
    <w:rsid w:val="00761F5C"/>
    <w:rsid w:val="00764DCB"/>
    <w:rsid w:val="00770B0D"/>
    <w:rsid w:val="00770C03"/>
    <w:rsid w:val="00774DCB"/>
    <w:rsid w:val="00775C95"/>
    <w:rsid w:val="007778EC"/>
    <w:rsid w:val="00782982"/>
    <w:rsid w:val="007835BE"/>
    <w:rsid w:val="00784E37"/>
    <w:rsid w:val="007864AA"/>
    <w:rsid w:val="00787220"/>
    <w:rsid w:val="00790FFB"/>
    <w:rsid w:val="00791271"/>
    <w:rsid w:val="0079619A"/>
    <w:rsid w:val="007A3BAB"/>
    <w:rsid w:val="007A4585"/>
    <w:rsid w:val="007A4594"/>
    <w:rsid w:val="007A4705"/>
    <w:rsid w:val="007A6012"/>
    <w:rsid w:val="007A7AC2"/>
    <w:rsid w:val="007A7DE5"/>
    <w:rsid w:val="007B0705"/>
    <w:rsid w:val="007B242B"/>
    <w:rsid w:val="007B41E7"/>
    <w:rsid w:val="007B5B0E"/>
    <w:rsid w:val="007C2B4D"/>
    <w:rsid w:val="007C7FF4"/>
    <w:rsid w:val="007D3397"/>
    <w:rsid w:val="007D3AF5"/>
    <w:rsid w:val="007D4126"/>
    <w:rsid w:val="007D432B"/>
    <w:rsid w:val="007D479A"/>
    <w:rsid w:val="007E05A3"/>
    <w:rsid w:val="007E1D32"/>
    <w:rsid w:val="007E2DD7"/>
    <w:rsid w:val="007E700B"/>
    <w:rsid w:val="007F035C"/>
    <w:rsid w:val="007F37D1"/>
    <w:rsid w:val="007F7397"/>
    <w:rsid w:val="00802553"/>
    <w:rsid w:val="008029DE"/>
    <w:rsid w:val="008065BA"/>
    <w:rsid w:val="00811A06"/>
    <w:rsid w:val="00813529"/>
    <w:rsid w:val="00813998"/>
    <w:rsid w:val="00813DF1"/>
    <w:rsid w:val="00816430"/>
    <w:rsid w:val="00817D1D"/>
    <w:rsid w:val="00820117"/>
    <w:rsid w:val="008217C6"/>
    <w:rsid w:val="008250C7"/>
    <w:rsid w:val="0082571D"/>
    <w:rsid w:val="00825C2D"/>
    <w:rsid w:val="0082763D"/>
    <w:rsid w:val="00830164"/>
    <w:rsid w:val="0083162E"/>
    <w:rsid w:val="008324B7"/>
    <w:rsid w:val="0083399C"/>
    <w:rsid w:val="00833C8C"/>
    <w:rsid w:val="00834D31"/>
    <w:rsid w:val="00834E8D"/>
    <w:rsid w:val="00836C12"/>
    <w:rsid w:val="008438F6"/>
    <w:rsid w:val="00846633"/>
    <w:rsid w:val="00850738"/>
    <w:rsid w:val="00850DDB"/>
    <w:rsid w:val="00850E9D"/>
    <w:rsid w:val="008518CA"/>
    <w:rsid w:val="00856DBB"/>
    <w:rsid w:val="00857E1E"/>
    <w:rsid w:val="00861DF3"/>
    <w:rsid w:val="008624F3"/>
    <w:rsid w:val="00863F51"/>
    <w:rsid w:val="008640EE"/>
    <w:rsid w:val="00865706"/>
    <w:rsid w:val="00865BE5"/>
    <w:rsid w:val="00873DC5"/>
    <w:rsid w:val="00876095"/>
    <w:rsid w:val="00877C6F"/>
    <w:rsid w:val="00877D0B"/>
    <w:rsid w:val="00880F86"/>
    <w:rsid w:val="00881AD2"/>
    <w:rsid w:val="00881EC3"/>
    <w:rsid w:val="0088429F"/>
    <w:rsid w:val="00885DE8"/>
    <w:rsid w:val="008912B7"/>
    <w:rsid w:val="00893154"/>
    <w:rsid w:val="008931D8"/>
    <w:rsid w:val="00893C38"/>
    <w:rsid w:val="008977AA"/>
    <w:rsid w:val="00897D22"/>
    <w:rsid w:val="008A1E84"/>
    <w:rsid w:val="008A25F1"/>
    <w:rsid w:val="008A7C11"/>
    <w:rsid w:val="008B3B20"/>
    <w:rsid w:val="008B4416"/>
    <w:rsid w:val="008B55F1"/>
    <w:rsid w:val="008B5B06"/>
    <w:rsid w:val="008B5DF6"/>
    <w:rsid w:val="008B73BB"/>
    <w:rsid w:val="008B7F13"/>
    <w:rsid w:val="008C1D07"/>
    <w:rsid w:val="008C6613"/>
    <w:rsid w:val="008D42A4"/>
    <w:rsid w:val="008D5102"/>
    <w:rsid w:val="008D554E"/>
    <w:rsid w:val="008D67D0"/>
    <w:rsid w:val="008D684E"/>
    <w:rsid w:val="008E098E"/>
    <w:rsid w:val="008E1B9A"/>
    <w:rsid w:val="008E4CBC"/>
    <w:rsid w:val="008E6417"/>
    <w:rsid w:val="008E77C3"/>
    <w:rsid w:val="008F2B05"/>
    <w:rsid w:val="008F3295"/>
    <w:rsid w:val="008F6281"/>
    <w:rsid w:val="008F7225"/>
    <w:rsid w:val="008F767D"/>
    <w:rsid w:val="0090453B"/>
    <w:rsid w:val="009071FE"/>
    <w:rsid w:val="00911A93"/>
    <w:rsid w:val="00911F92"/>
    <w:rsid w:val="00912777"/>
    <w:rsid w:val="00913E12"/>
    <w:rsid w:val="009142AE"/>
    <w:rsid w:val="0092412C"/>
    <w:rsid w:val="00927E4F"/>
    <w:rsid w:val="009306F3"/>
    <w:rsid w:val="00931279"/>
    <w:rsid w:val="00935212"/>
    <w:rsid w:val="00937E8A"/>
    <w:rsid w:val="0094273B"/>
    <w:rsid w:val="00946178"/>
    <w:rsid w:val="00950256"/>
    <w:rsid w:val="00953F5D"/>
    <w:rsid w:val="009551F1"/>
    <w:rsid w:val="00955A2E"/>
    <w:rsid w:val="009560AF"/>
    <w:rsid w:val="009651DF"/>
    <w:rsid w:val="00971035"/>
    <w:rsid w:val="0097179C"/>
    <w:rsid w:val="00975FE9"/>
    <w:rsid w:val="0098435D"/>
    <w:rsid w:val="0098439C"/>
    <w:rsid w:val="009849EC"/>
    <w:rsid w:val="00985090"/>
    <w:rsid w:val="009862A0"/>
    <w:rsid w:val="0098718B"/>
    <w:rsid w:val="00987755"/>
    <w:rsid w:val="009946D0"/>
    <w:rsid w:val="00995CFA"/>
    <w:rsid w:val="00997A81"/>
    <w:rsid w:val="009A04FB"/>
    <w:rsid w:val="009A413F"/>
    <w:rsid w:val="009A6D8D"/>
    <w:rsid w:val="009B14E6"/>
    <w:rsid w:val="009B263B"/>
    <w:rsid w:val="009B3856"/>
    <w:rsid w:val="009C0C48"/>
    <w:rsid w:val="009C0D25"/>
    <w:rsid w:val="009C53AC"/>
    <w:rsid w:val="009C576D"/>
    <w:rsid w:val="009C5FC8"/>
    <w:rsid w:val="009C6E80"/>
    <w:rsid w:val="009D00DC"/>
    <w:rsid w:val="009D24D6"/>
    <w:rsid w:val="009D3DA8"/>
    <w:rsid w:val="009E376F"/>
    <w:rsid w:val="009E6343"/>
    <w:rsid w:val="009E63B7"/>
    <w:rsid w:val="009F20FB"/>
    <w:rsid w:val="009F55EB"/>
    <w:rsid w:val="009F5DCC"/>
    <w:rsid w:val="009F7A05"/>
    <w:rsid w:val="00A00F56"/>
    <w:rsid w:val="00A0372C"/>
    <w:rsid w:val="00A0401A"/>
    <w:rsid w:val="00A040C9"/>
    <w:rsid w:val="00A11926"/>
    <w:rsid w:val="00A121F8"/>
    <w:rsid w:val="00A13E42"/>
    <w:rsid w:val="00A15830"/>
    <w:rsid w:val="00A165A6"/>
    <w:rsid w:val="00A165E7"/>
    <w:rsid w:val="00A16919"/>
    <w:rsid w:val="00A17F4F"/>
    <w:rsid w:val="00A21133"/>
    <w:rsid w:val="00A25D4D"/>
    <w:rsid w:val="00A27189"/>
    <w:rsid w:val="00A2734A"/>
    <w:rsid w:val="00A27DCD"/>
    <w:rsid w:val="00A308BE"/>
    <w:rsid w:val="00A30FBD"/>
    <w:rsid w:val="00A40096"/>
    <w:rsid w:val="00A4062C"/>
    <w:rsid w:val="00A42853"/>
    <w:rsid w:val="00A441FE"/>
    <w:rsid w:val="00A45A5F"/>
    <w:rsid w:val="00A534D0"/>
    <w:rsid w:val="00A535C3"/>
    <w:rsid w:val="00A65F74"/>
    <w:rsid w:val="00A6719C"/>
    <w:rsid w:val="00A708A9"/>
    <w:rsid w:val="00A71496"/>
    <w:rsid w:val="00A718EB"/>
    <w:rsid w:val="00A71A36"/>
    <w:rsid w:val="00A76314"/>
    <w:rsid w:val="00A8098E"/>
    <w:rsid w:val="00A817DC"/>
    <w:rsid w:val="00A83C41"/>
    <w:rsid w:val="00A83DA4"/>
    <w:rsid w:val="00A85083"/>
    <w:rsid w:val="00A877C1"/>
    <w:rsid w:val="00A909C8"/>
    <w:rsid w:val="00A91470"/>
    <w:rsid w:val="00A953F1"/>
    <w:rsid w:val="00AA049A"/>
    <w:rsid w:val="00AA05D6"/>
    <w:rsid w:val="00AA480D"/>
    <w:rsid w:val="00AA746D"/>
    <w:rsid w:val="00AB24D9"/>
    <w:rsid w:val="00AB4824"/>
    <w:rsid w:val="00AB4A4B"/>
    <w:rsid w:val="00AC0188"/>
    <w:rsid w:val="00AC08D2"/>
    <w:rsid w:val="00AC39B4"/>
    <w:rsid w:val="00AC40C4"/>
    <w:rsid w:val="00AC418F"/>
    <w:rsid w:val="00AC4CD6"/>
    <w:rsid w:val="00AC5CC4"/>
    <w:rsid w:val="00AC713A"/>
    <w:rsid w:val="00AD018C"/>
    <w:rsid w:val="00AD1EB8"/>
    <w:rsid w:val="00AD4B5A"/>
    <w:rsid w:val="00AD4EAF"/>
    <w:rsid w:val="00AD6648"/>
    <w:rsid w:val="00AD72D5"/>
    <w:rsid w:val="00AD7EA7"/>
    <w:rsid w:val="00AE2A7D"/>
    <w:rsid w:val="00AE3EA9"/>
    <w:rsid w:val="00AF7AE4"/>
    <w:rsid w:val="00B05B65"/>
    <w:rsid w:val="00B10AE9"/>
    <w:rsid w:val="00B150B3"/>
    <w:rsid w:val="00B17675"/>
    <w:rsid w:val="00B22A3A"/>
    <w:rsid w:val="00B2578D"/>
    <w:rsid w:val="00B30511"/>
    <w:rsid w:val="00B3421C"/>
    <w:rsid w:val="00B35D2B"/>
    <w:rsid w:val="00B36961"/>
    <w:rsid w:val="00B406F4"/>
    <w:rsid w:val="00B40A73"/>
    <w:rsid w:val="00B40ED7"/>
    <w:rsid w:val="00B43A9D"/>
    <w:rsid w:val="00B47DA0"/>
    <w:rsid w:val="00B50846"/>
    <w:rsid w:val="00B5099F"/>
    <w:rsid w:val="00B5431E"/>
    <w:rsid w:val="00B60D5D"/>
    <w:rsid w:val="00B66F1A"/>
    <w:rsid w:val="00B67ACC"/>
    <w:rsid w:val="00B72F12"/>
    <w:rsid w:val="00B732D5"/>
    <w:rsid w:val="00B7363D"/>
    <w:rsid w:val="00B77933"/>
    <w:rsid w:val="00B81CE4"/>
    <w:rsid w:val="00B96C46"/>
    <w:rsid w:val="00BA383E"/>
    <w:rsid w:val="00BA4664"/>
    <w:rsid w:val="00BB0FAF"/>
    <w:rsid w:val="00BB2321"/>
    <w:rsid w:val="00BC3469"/>
    <w:rsid w:val="00BC63B6"/>
    <w:rsid w:val="00BC6543"/>
    <w:rsid w:val="00BC6602"/>
    <w:rsid w:val="00BD1642"/>
    <w:rsid w:val="00BD3027"/>
    <w:rsid w:val="00BD3358"/>
    <w:rsid w:val="00BD526A"/>
    <w:rsid w:val="00BD6BB9"/>
    <w:rsid w:val="00BE0579"/>
    <w:rsid w:val="00BE157D"/>
    <w:rsid w:val="00BE2E99"/>
    <w:rsid w:val="00BE344D"/>
    <w:rsid w:val="00BE4EA5"/>
    <w:rsid w:val="00BE654D"/>
    <w:rsid w:val="00BE6860"/>
    <w:rsid w:val="00BE7B44"/>
    <w:rsid w:val="00BF35D3"/>
    <w:rsid w:val="00BF42F5"/>
    <w:rsid w:val="00BF5FCE"/>
    <w:rsid w:val="00C014EF"/>
    <w:rsid w:val="00C03A34"/>
    <w:rsid w:val="00C155DD"/>
    <w:rsid w:val="00C21F06"/>
    <w:rsid w:val="00C24B5A"/>
    <w:rsid w:val="00C27D58"/>
    <w:rsid w:val="00C34E03"/>
    <w:rsid w:val="00C360D4"/>
    <w:rsid w:val="00C37050"/>
    <w:rsid w:val="00C42DC0"/>
    <w:rsid w:val="00C464E6"/>
    <w:rsid w:val="00C52F9D"/>
    <w:rsid w:val="00C55262"/>
    <w:rsid w:val="00C57A8C"/>
    <w:rsid w:val="00C60632"/>
    <w:rsid w:val="00C63E48"/>
    <w:rsid w:val="00C75E8F"/>
    <w:rsid w:val="00C7600F"/>
    <w:rsid w:val="00C831B2"/>
    <w:rsid w:val="00C84191"/>
    <w:rsid w:val="00C9128B"/>
    <w:rsid w:val="00C919AB"/>
    <w:rsid w:val="00C91A38"/>
    <w:rsid w:val="00C9503F"/>
    <w:rsid w:val="00C96268"/>
    <w:rsid w:val="00C97AE1"/>
    <w:rsid w:val="00CA3DAC"/>
    <w:rsid w:val="00CA5306"/>
    <w:rsid w:val="00CB062E"/>
    <w:rsid w:val="00CB33BF"/>
    <w:rsid w:val="00CB3F14"/>
    <w:rsid w:val="00CB53E8"/>
    <w:rsid w:val="00CB62BE"/>
    <w:rsid w:val="00CB7565"/>
    <w:rsid w:val="00CB7934"/>
    <w:rsid w:val="00CC1BB3"/>
    <w:rsid w:val="00CC68D9"/>
    <w:rsid w:val="00CD1345"/>
    <w:rsid w:val="00CD411B"/>
    <w:rsid w:val="00CD431D"/>
    <w:rsid w:val="00CD556D"/>
    <w:rsid w:val="00CD6751"/>
    <w:rsid w:val="00CD78C6"/>
    <w:rsid w:val="00CD7F40"/>
    <w:rsid w:val="00CE38A0"/>
    <w:rsid w:val="00CE6BDD"/>
    <w:rsid w:val="00CE7F30"/>
    <w:rsid w:val="00CF027A"/>
    <w:rsid w:val="00CF484C"/>
    <w:rsid w:val="00D022E2"/>
    <w:rsid w:val="00D02DAF"/>
    <w:rsid w:val="00D142DA"/>
    <w:rsid w:val="00D14C80"/>
    <w:rsid w:val="00D16DBD"/>
    <w:rsid w:val="00D22654"/>
    <w:rsid w:val="00D23BD5"/>
    <w:rsid w:val="00D258BC"/>
    <w:rsid w:val="00D2673C"/>
    <w:rsid w:val="00D27560"/>
    <w:rsid w:val="00D31846"/>
    <w:rsid w:val="00D332B4"/>
    <w:rsid w:val="00D34136"/>
    <w:rsid w:val="00D369CC"/>
    <w:rsid w:val="00D37935"/>
    <w:rsid w:val="00D37DA9"/>
    <w:rsid w:val="00D37E9B"/>
    <w:rsid w:val="00D42DF0"/>
    <w:rsid w:val="00D4524D"/>
    <w:rsid w:val="00D54B3C"/>
    <w:rsid w:val="00D56E16"/>
    <w:rsid w:val="00D64755"/>
    <w:rsid w:val="00D649CB"/>
    <w:rsid w:val="00D65E63"/>
    <w:rsid w:val="00D6627F"/>
    <w:rsid w:val="00D6742B"/>
    <w:rsid w:val="00D70E8B"/>
    <w:rsid w:val="00D73FD2"/>
    <w:rsid w:val="00D756F2"/>
    <w:rsid w:val="00D75D2C"/>
    <w:rsid w:val="00D75DF5"/>
    <w:rsid w:val="00D85D0F"/>
    <w:rsid w:val="00D86A30"/>
    <w:rsid w:val="00D91D7A"/>
    <w:rsid w:val="00D92A40"/>
    <w:rsid w:val="00D95987"/>
    <w:rsid w:val="00DA5DFE"/>
    <w:rsid w:val="00DB0D0A"/>
    <w:rsid w:val="00DB4403"/>
    <w:rsid w:val="00DB4C8F"/>
    <w:rsid w:val="00DB533C"/>
    <w:rsid w:val="00DC24BB"/>
    <w:rsid w:val="00DC270A"/>
    <w:rsid w:val="00DC2ECB"/>
    <w:rsid w:val="00DC52B2"/>
    <w:rsid w:val="00DC53C4"/>
    <w:rsid w:val="00DD0D38"/>
    <w:rsid w:val="00DD51DB"/>
    <w:rsid w:val="00DD5752"/>
    <w:rsid w:val="00DD642A"/>
    <w:rsid w:val="00DD6A32"/>
    <w:rsid w:val="00DD6A66"/>
    <w:rsid w:val="00DE061E"/>
    <w:rsid w:val="00DE13ED"/>
    <w:rsid w:val="00DE29FA"/>
    <w:rsid w:val="00DE2E64"/>
    <w:rsid w:val="00DE5B15"/>
    <w:rsid w:val="00DE5C91"/>
    <w:rsid w:val="00DE5D23"/>
    <w:rsid w:val="00DE7271"/>
    <w:rsid w:val="00DF17B1"/>
    <w:rsid w:val="00DF2264"/>
    <w:rsid w:val="00E00142"/>
    <w:rsid w:val="00E00A84"/>
    <w:rsid w:val="00E0260F"/>
    <w:rsid w:val="00E03687"/>
    <w:rsid w:val="00E04232"/>
    <w:rsid w:val="00E054D7"/>
    <w:rsid w:val="00E05E23"/>
    <w:rsid w:val="00E06444"/>
    <w:rsid w:val="00E07B09"/>
    <w:rsid w:val="00E1382C"/>
    <w:rsid w:val="00E1593A"/>
    <w:rsid w:val="00E17F80"/>
    <w:rsid w:val="00E20C28"/>
    <w:rsid w:val="00E25A73"/>
    <w:rsid w:val="00E262F1"/>
    <w:rsid w:val="00E33487"/>
    <w:rsid w:val="00E34148"/>
    <w:rsid w:val="00E354E5"/>
    <w:rsid w:val="00E36E91"/>
    <w:rsid w:val="00E408EB"/>
    <w:rsid w:val="00E40F2D"/>
    <w:rsid w:val="00E4175A"/>
    <w:rsid w:val="00E42790"/>
    <w:rsid w:val="00E44DAF"/>
    <w:rsid w:val="00E457D2"/>
    <w:rsid w:val="00E46164"/>
    <w:rsid w:val="00E467FA"/>
    <w:rsid w:val="00E473F3"/>
    <w:rsid w:val="00E56D8D"/>
    <w:rsid w:val="00E56EEA"/>
    <w:rsid w:val="00E61674"/>
    <w:rsid w:val="00E617C0"/>
    <w:rsid w:val="00E6289C"/>
    <w:rsid w:val="00E655CD"/>
    <w:rsid w:val="00E73A6B"/>
    <w:rsid w:val="00E73F55"/>
    <w:rsid w:val="00E744DA"/>
    <w:rsid w:val="00E75783"/>
    <w:rsid w:val="00E77D71"/>
    <w:rsid w:val="00E81EBD"/>
    <w:rsid w:val="00E84684"/>
    <w:rsid w:val="00E849EC"/>
    <w:rsid w:val="00E84E16"/>
    <w:rsid w:val="00E8531E"/>
    <w:rsid w:val="00E86D07"/>
    <w:rsid w:val="00E900E4"/>
    <w:rsid w:val="00E90F55"/>
    <w:rsid w:val="00E936AC"/>
    <w:rsid w:val="00E945B0"/>
    <w:rsid w:val="00E949EB"/>
    <w:rsid w:val="00E9519C"/>
    <w:rsid w:val="00E95F53"/>
    <w:rsid w:val="00EA5B17"/>
    <w:rsid w:val="00EA6B8D"/>
    <w:rsid w:val="00EB2937"/>
    <w:rsid w:val="00EB476C"/>
    <w:rsid w:val="00EB47BA"/>
    <w:rsid w:val="00EB49E5"/>
    <w:rsid w:val="00EB6333"/>
    <w:rsid w:val="00EB63F4"/>
    <w:rsid w:val="00EC4A2E"/>
    <w:rsid w:val="00EC5779"/>
    <w:rsid w:val="00EC61AC"/>
    <w:rsid w:val="00ED1602"/>
    <w:rsid w:val="00ED20F1"/>
    <w:rsid w:val="00ED612D"/>
    <w:rsid w:val="00EE26D4"/>
    <w:rsid w:val="00EE2AE6"/>
    <w:rsid w:val="00EE4871"/>
    <w:rsid w:val="00EE4A2E"/>
    <w:rsid w:val="00EE4D30"/>
    <w:rsid w:val="00EE55E9"/>
    <w:rsid w:val="00EE5F4B"/>
    <w:rsid w:val="00EE6FE8"/>
    <w:rsid w:val="00EF029B"/>
    <w:rsid w:val="00EF139E"/>
    <w:rsid w:val="00EF473B"/>
    <w:rsid w:val="00EF6894"/>
    <w:rsid w:val="00F002D1"/>
    <w:rsid w:val="00F061C8"/>
    <w:rsid w:val="00F06AD9"/>
    <w:rsid w:val="00F106A4"/>
    <w:rsid w:val="00F120DC"/>
    <w:rsid w:val="00F12BA7"/>
    <w:rsid w:val="00F15C61"/>
    <w:rsid w:val="00F24CD7"/>
    <w:rsid w:val="00F26A9B"/>
    <w:rsid w:val="00F30D4B"/>
    <w:rsid w:val="00F31058"/>
    <w:rsid w:val="00F327E3"/>
    <w:rsid w:val="00F32A83"/>
    <w:rsid w:val="00F34D80"/>
    <w:rsid w:val="00F4148B"/>
    <w:rsid w:val="00F4261E"/>
    <w:rsid w:val="00F4617E"/>
    <w:rsid w:val="00F52351"/>
    <w:rsid w:val="00F54A1C"/>
    <w:rsid w:val="00F551CA"/>
    <w:rsid w:val="00F557EC"/>
    <w:rsid w:val="00F55891"/>
    <w:rsid w:val="00F56345"/>
    <w:rsid w:val="00F57429"/>
    <w:rsid w:val="00F60D2D"/>
    <w:rsid w:val="00F65F88"/>
    <w:rsid w:val="00F666E9"/>
    <w:rsid w:val="00F66737"/>
    <w:rsid w:val="00F671D2"/>
    <w:rsid w:val="00F676F1"/>
    <w:rsid w:val="00F736EF"/>
    <w:rsid w:val="00F74FD1"/>
    <w:rsid w:val="00F763C3"/>
    <w:rsid w:val="00F8419B"/>
    <w:rsid w:val="00F84229"/>
    <w:rsid w:val="00F85E3B"/>
    <w:rsid w:val="00F87582"/>
    <w:rsid w:val="00F94E76"/>
    <w:rsid w:val="00F95691"/>
    <w:rsid w:val="00FA35BA"/>
    <w:rsid w:val="00FA41B1"/>
    <w:rsid w:val="00FA4D06"/>
    <w:rsid w:val="00FB1DB1"/>
    <w:rsid w:val="00FB206F"/>
    <w:rsid w:val="00FB65AB"/>
    <w:rsid w:val="00FC03A5"/>
    <w:rsid w:val="00FC3A7A"/>
    <w:rsid w:val="00FC3F7B"/>
    <w:rsid w:val="00FC6F49"/>
    <w:rsid w:val="00FC77F3"/>
    <w:rsid w:val="00FD4756"/>
    <w:rsid w:val="00FD4F9E"/>
    <w:rsid w:val="00FE06C3"/>
    <w:rsid w:val="00FE264B"/>
    <w:rsid w:val="00FE4019"/>
    <w:rsid w:val="00FE742B"/>
    <w:rsid w:val="00FF1854"/>
    <w:rsid w:val="00FF2FC7"/>
    <w:rsid w:val="02D620A0"/>
    <w:rsid w:val="049848C4"/>
    <w:rsid w:val="04CA7EBF"/>
    <w:rsid w:val="0533243F"/>
    <w:rsid w:val="05BA7010"/>
    <w:rsid w:val="06E618D3"/>
    <w:rsid w:val="0880C779"/>
    <w:rsid w:val="0902B0D2"/>
    <w:rsid w:val="0CB06D59"/>
    <w:rsid w:val="0CC87D15"/>
    <w:rsid w:val="0D030B0D"/>
    <w:rsid w:val="0E0D34CA"/>
    <w:rsid w:val="0E918989"/>
    <w:rsid w:val="0FF4F161"/>
    <w:rsid w:val="10D11CE6"/>
    <w:rsid w:val="10F49A5A"/>
    <w:rsid w:val="11479C89"/>
    <w:rsid w:val="11B74B06"/>
    <w:rsid w:val="11F340D9"/>
    <w:rsid w:val="12196D4E"/>
    <w:rsid w:val="122EA68F"/>
    <w:rsid w:val="12C81BA8"/>
    <w:rsid w:val="143BCA72"/>
    <w:rsid w:val="1A08B8AE"/>
    <w:rsid w:val="1BE3B0F2"/>
    <w:rsid w:val="1CF7DCFF"/>
    <w:rsid w:val="1D6FE346"/>
    <w:rsid w:val="1E3D5C47"/>
    <w:rsid w:val="1FC380F2"/>
    <w:rsid w:val="2062B0B6"/>
    <w:rsid w:val="20747F9B"/>
    <w:rsid w:val="2127DC2B"/>
    <w:rsid w:val="23505EF1"/>
    <w:rsid w:val="24603608"/>
    <w:rsid w:val="249338B4"/>
    <w:rsid w:val="2505F698"/>
    <w:rsid w:val="25ADC16E"/>
    <w:rsid w:val="26BA7273"/>
    <w:rsid w:val="28A13150"/>
    <w:rsid w:val="29942C1C"/>
    <w:rsid w:val="2A366F12"/>
    <w:rsid w:val="2A415995"/>
    <w:rsid w:val="2A752F2C"/>
    <w:rsid w:val="2CB29546"/>
    <w:rsid w:val="2DDF9F7B"/>
    <w:rsid w:val="2EC3DBC2"/>
    <w:rsid w:val="2F7E0313"/>
    <w:rsid w:val="3191EBEA"/>
    <w:rsid w:val="337A1D77"/>
    <w:rsid w:val="350ED8DD"/>
    <w:rsid w:val="35EB0C6E"/>
    <w:rsid w:val="3B03BCD7"/>
    <w:rsid w:val="3B87EEF9"/>
    <w:rsid w:val="3D0DC152"/>
    <w:rsid w:val="3D335B80"/>
    <w:rsid w:val="3D71CA80"/>
    <w:rsid w:val="3F87A0DD"/>
    <w:rsid w:val="404CCE0D"/>
    <w:rsid w:val="41990948"/>
    <w:rsid w:val="446363C6"/>
    <w:rsid w:val="44837367"/>
    <w:rsid w:val="448F6A96"/>
    <w:rsid w:val="44E42058"/>
    <w:rsid w:val="4504DE88"/>
    <w:rsid w:val="4607FFC8"/>
    <w:rsid w:val="4665E60C"/>
    <w:rsid w:val="47737848"/>
    <w:rsid w:val="494436EC"/>
    <w:rsid w:val="4A686FE6"/>
    <w:rsid w:val="4A6CF55C"/>
    <w:rsid w:val="4B2741CF"/>
    <w:rsid w:val="4EAB2FAA"/>
    <w:rsid w:val="4F092091"/>
    <w:rsid w:val="4FEAAFCE"/>
    <w:rsid w:val="516E9416"/>
    <w:rsid w:val="51B46A1A"/>
    <w:rsid w:val="51C1111E"/>
    <w:rsid w:val="568AB429"/>
    <w:rsid w:val="59022B18"/>
    <w:rsid w:val="593410DE"/>
    <w:rsid w:val="595A7653"/>
    <w:rsid w:val="5B3D324A"/>
    <w:rsid w:val="5B44BA2E"/>
    <w:rsid w:val="5C172838"/>
    <w:rsid w:val="5ED3782C"/>
    <w:rsid w:val="609BF34C"/>
    <w:rsid w:val="60F0F130"/>
    <w:rsid w:val="618DE14A"/>
    <w:rsid w:val="61BA040A"/>
    <w:rsid w:val="62E25ABD"/>
    <w:rsid w:val="62FE047B"/>
    <w:rsid w:val="65F1E385"/>
    <w:rsid w:val="67D99BE2"/>
    <w:rsid w:val="6C471907"/>
    <w:rsid w:val="6CA004A0"/>
    <w:rsid w:val="6CCD0E2A"/>
    <w:rsid w:val="6EC9C9FB"/>
    <w:rsid w:val="70228BA4"/>
    <w:rsid w:val="702C2373"/>
    <w:rsid w:val="70A89E36"/>
    <w:rsid w:val="70BFFD1C"/>
    <w:rsid w:val="70E59B05"/>
    <w:rsid w:val="74FB32AA"/>
    <w:rsid w:val="75F5117C"/>
    <w:rsid w:val="79C331C5"/>
    <w:rsid w:val="7AFF7B70"/>
    <w:rsid w:val="7D29722C"/>
    <w:rsid w:val="7D52B488"/>
    <w:rsid w:val="7EA4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715BD"/>
  <w15:chartTrackingRefBased/>
  <w15:docId w15:val="{40F815BC-DC3D-45E3-AA15-6A2739A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FB"/>
    <w:pPr>
      <w:autoSpaceDE w:val="0"/>
      <w:autoSpaceDN w:val="0"/>
    </w:pPr>
    <w:rPr>
      <w:rFonts w:ascii="Times" w:eastAsia="Times New Roman" w:hAnsi="Times" w:cs="Times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1E6BEE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6BEE"/>
    <w:pPr>
      <w:keepNext/>
      <w:tabs>
        <w:tab w:val="left" w:pos="284"/>
      </w:tabs>
      <w:jc w:val="center"/>
      <w:outlineLvl w:val="6"/>
    </w:pPr>
    <w:rPr>
      <w:rFonts w:ascii="Palatino" w:hAnsi="Palatino" w:cs="Times New Roman"/>
      <w:b/>
      <w:b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EA7"/>
    <w:pPr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E6BEE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7Char">
    <w:name w:val="Heading 7 Char"/>
    <w:link w:val="Heading7"/>
    <w:rsid w:val="001E6BEE"/>
    <w:rPr>
      <w:rFonts w:ascii="Palatino" w:eastAsia="Times New Roman" w:hAnsi="Palatino" w:cs="Palatino"/>
      <w:b/>
      <w:bCs/>
    </w:rPr>
  </w:style>
  <w:style w:type="paragraph" w:styleId="Header">
    <w:name w:val="header"/>
    <w:basedOn w:val="Normal"/>
    <w:link w:val="HeaderChar"/>
    <w:rsid w:val="001E6BE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1E6BEE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BE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1E6BEE"/>
    <w:rPr>
      <w:rFonts w:ascii="Times" w:eastAsia="Times New Roman" w:hAnsi="Times" w:cs="Times"/>
      <w:sz w:val="24"/>
      <w:szCs w:val="24"/>
    </w:rPr>
  </w:style>
  <w:style w:type="character" w:styleId="Hyperlink">
    <w:name w:val="Hyperlink"/>
    <w:rsid w:val="001E6B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E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6BEE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2C1EA7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4126"/>
    <w:rPr>
      <w:rFonts w:ascii="Times" w:eastAsia="Times New Roman" w:hAnsi="Times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4126"/>
    <w:rPr>
      <w:rFonts w:ascii="Times" w:eastAsia="Times New Roman" w:hAnsi="Times" w:cs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sa.edu.au/studyplanne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7393DC0-5CAA-46E1-A330-025D7B172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639DB-3A1A-4FC6-9D17-463DD367FE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C30DD-E415-40FE-ADFD-38EAAE5F7008}">
  <ds:schemaRefs>
    <ds:schemaRef ds:uri="http://schemas.microsoft.com/office/2006/metadata/properties"/>
    <ds:schemaRef ds:uri="http://schemas.microsoft.com/office/infopath/2007/PartnerControls"/>
    <ds:schemaRef ds:uri="d5c6d314-7e28-44a8-ab60-106f4f67604e"/>
    <ds:schemaRef ds:uri="8a884620-0482-495c-8a30-82eb8eb356d3"/>
  </ds:schemaRefs>
</ds:datastoreItem>
</file>

<file path=customXml/itemProps4.xml><?xml version="1.0" encoding="utf-8"?>
<ds:datastoreItem xmlns:ds="http://schemas.openxmlformats.org/officeDocument/2006/customXml" ds:itemID="{DB1E0180-2C4D-403A-8FF9-5DF527BB50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514AA0-8821-4287-828F-1F456A54011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858</Words>
  <Characters>4897</Characters>
  <Application>Microsoft Office Word</Application>
  <DocSecurity>0</DocSecurity>
  <Lines>40</Lines>
  <Paragraphs>11</Paragraphs>
  <ScaleCrop>false</ScaleCrop>
  <Company>University of South Australia</Company>
  <LinksUpToDate>false</LinksUpToDate>
  <CharactersWithSpaces>5744</CharactersWithSpaces>
  <SharedDoc>false</SharedDoc>
  <HLinks>
    <vt:vector size="12" baseType="variant">
      <vt:variant>
        <vt:i4>1376324</vt:i4>
      </vt:variant>
      <vt:variant>
        <vt:i4>3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Kerins</dc:creator>
  <cp:keywords/>
  <cp:lastModifiedBy>Jamie Kim</cp:lastModifiedBy>
  <cp:revision>5</cp:revision>
  <cp:lastPrinted>2020-10-26T15:34:00Z</cp:lastPrinted>
  <dcterms:created xsi:type="dcterms:W3CDTF">2022-10-19T01:57:00Z</dcterms:created>
  <dcterms:modified xsi:type="dcterms:W3CDTF">2023-02-20T23:39:00Z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ContentType">
    <vt:lpwstr>Document</vt:lpwstr>
  </property>
  <property fmtid="{D5CDD505-2E9C-101B-9397-08002B2CF9AE}" pid="4" name="MediaServiceImageTags">
    <vt:lpwstr/>
  </property>
</Properties>
</file>