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7" w:type="dxa"/>
        <w:tblLook w:val="04A0" w:firstRow="1" w:lastRow="0" w:firstColumn="1" w:lastColumn="0" w:noHBand="0" w:noVBand="1"/>
      </w:tblPr>
      <w:tblGrid>
        <w:gridCol w:w="1701"/>
        <w:gridCol w:w="3402"/>
        <w:gridCol w:w="3828"/>
        <w:gridCol w:w="1696"/>
      </w:tblGrid>
      <w:tr w:rsidR="0068294E" w:rsidRPr="0068294E" w14:paraId="26D0FDC4" w14:textId="77777777" w:rsidTr="009A05EC">
        <w:trPr>
          <w:trHeight w:val="422"/>
        </w:trPr>
        <w:tc>
          <w:tcPr>
            <w:tcW w:w="10627" w:type="dxa"/>
            <w:gridSpan w:val="4"/>
            <w:tcBorders>
              <w:top w:val="nil"/>
              <w:left w:val="nil"/>
              <w:bottom w:val="nil"/>
              <w:right w:val="nil"/>
            </w:tcBorders>
            <w:shd w:val="clear" w:color="auto" w:fill="auto"/>
            <w:vAlign w:val="bottom"/>
            <w:hideMark/>
          </w:tcPr>
          <w:p w14:paraId="44B57271" w14:textId="77777777" w:rsidR="008F6E24" w:rsidRDefault="008F6E24" w:rsidP="0068294E">
            <w:pPr>
              <w:spacing w:after="0" w:line="240" w:lineRule="auto"/>
              <w:jc w:val="center"/>
              <w:rPr>
                <w:rFonts w:ascii="Calibri" w:eastAsia="Times New Roman" w:hAnsi="Calibri" w:cs="Calibri"/>
                <w:b/>
                <w:bCs/>
                <w:color w:val="000000"/>
                <w:sz w:val="32"/>
                <w:szCs w:val="32"/>
                <w:u w:val="single"/>
                <w:lang w:eastAsia="en-AU"/>
              </w:rPr>
            </w:pPr>
            <w:r>
              <w:rPr>
                <w:rFonts w:ascii="Calibri" w:eastAsia="Times New Roman" w:hAnsi="Calibri" w:cs="Calibri"/>
                <w:b/>
                <w:bCs/>
                <w:color w:val="000000"/>
                <w:sz w:val="32"/>
                <w:szCs w:val="32"/>
                <w:u w:val="single"/>
                <w:lang w:eastAsia="en-AU"/>
              </w:rPr>
              <w:t>Medical Radiation Sciences</w:t>
            </w:r>
          </w:p>
          <w:p w14:paraId="7FF42B2B" w14:textId="14985DD4" w:rsidR="0068294E" w:rsidRDefault="0068294E" w:rsidP="0068294E">
            <w:pPr>
              <w:spacing w:after="0" w:line="240" w:lineRule="auto"/>
              <w:jc w:val="center"/>
              <w:rPr>
                <w:rFonts w:ascii="Calibri" w:eastAsia="Times New Roman" w:hAnsi="Calibri" w:cs="Calibri"/>
                <w:b/>
                <w:bCs/>
                <w:color w:val="000000"/>
                <w:sz w:val="32"/>
                <w:szCs w:val="32"/>
                <w:u w:val="single"/>
                <w:lang w:eastAsia="en-AU"/>
              </w:rPr>
            </w:pPr>
            <w:r w:rsidRPr="0068294E">
              <w:rPr>
                <w:rFonts w:ascii="Calibri" w:eastAsia="Times New Roman" w:hAnsi="Calibri" w:cs="Calibri"/>
                <w:b/>
                <w:bCs/>
                <w:color w:val="000000"/>
                <w:sz w:val="32"/>
                <w:szCs w:val="32"/>
                <w:lang w:eastAsia="en-AU"/>
              </w:rPr>
              <w:t xml:space="preserve">   </w:t>
            </w:r>
            <w:r w:rsidRPr="0068294E">
              <w:rPr>
                <w:rFonts w:ascii="Calibri" w:eastAsia="Times New Roman" w:hAnsi="Calibri" w:cs="Calibri"/>
                <w:b/>
                <w:bCs/>
                <w:color w:val="000000"/>
                <w:sz w:val="32"/>
                <w:szCs w:val="32"/>
                <w:u w:val="single"/>
                <w:lang w:eastAsia="en-AU"/>
              </w:rPr>
              <w:t>Interstate Student Accommodation Budgets</w:t>
            </w:r>
          </w:p>
          <w:p w14:paraId="552913D2" w14:textId="77777777" w:rsidR="00FE103E" w:rsidRDefault="00FE103E" w:rsidP="0068294E">
            <w:pPr>
              <w:spacing w:after="0" w:line="240" w:lineRule="auto"/>
              <w:jc w:val="center"/>
              <w:rPr>
                <w:rFonts w:ascii="Calibri" w:eastAsia="Times New Roman" w:hAnsi="Calibri" w:cs="Calibri"/>
                <w:b/>
                <w:bCs/>
                <w:color w:val="000000"/>
                <w:sz w:val="32"/>
                <w:szCs w:val="32"/>
                <w:u w:val="single"/>
                <w:lang w:eastAsia="en-AU"/>
              </w:rPr>
            </w:pPr>
          </w:p>
          <w:p w14:paraId="23EA3B3A" w14:textId="77777777" w:rsidR="00FE103E" w:rsidRDefault="00FE103E" w:rsidP="00FE103E">
            <w:pPr>
              <w:spacing w:after="0" w:line="240" w:lineRule="auto"/>
              <w:rPr>
                <w:rFonts w:ascii="Calibri" w:eastAsia="Times New Roman" w:hAnsi="Calibri" w:cs="Calibri"/>
                <w:bCs/>
                <w:color w:val="000000"/>
                <w:lang w:eastAsia="en-AU"/>
              </w:rPr>
            </w:pPr>
            <w:r>
              <w:rPr>
                <w:rFonts w:ascii="Calibri" w:eastAsia="Times New Roman" w:hAnsi="Calibri" w:cs="Calibri"/>
                <w:bCs/>
                <w:color w:val="000000"/>
                <w:lang w:eastAsia="en-AU"/>
              </w:rPr>
              <w:t xml:space="preserve">Dear Student, </w:t>
            </w:r>
          </w:p>
          <w:p w14:paraId="6BEEF509" w14:textId="77777777" w:rsidR="00FE103E" w:rsidRDefault="00FE103E" w:rsidP="00FE103E">
            <w:pPr>
              <w:spacing w:after="0" w:line="240" w:lineRule="auto"/>
              <w:rPr>
                <w:rFonts w:ascii="Calibri" w:eastAsia="Times New Roman" w:hAnsi="Calibri" w:cs="Calibri"/>
                <w:bCs/>
                <w:color w:val="000000"/>
                <w:lang w:eastAsia="en-AU"/>
              </w:rPr>
            </w:pPr>
          </w:p>
          <w:p w14:paraId="493B59B9" w14:textId="577A3961" w:rsidR="00FE103E" w:rsidRDefault="006614F3" w:rsidP="00FE103E">
            <w:pPr>
              <w:spacing w:after="0" w:line="240" w:lineRule="auto"/>
              <w:rPr>
                <w:rFonts w:ascii="Calibri" w:eastAsia="Times New Roman" w:hAnsi="Calibri" w:cs="Calibri"/>
                <w:bCs/>
                <w:color w:val="000000"/>
                <w:lang w:eastAsia="en-AU"/>
              </w:rPr>
            </w:pPr>
            <w:r>
              <w:rPr>
                <w:rFonts w:ascii="Calibri" w:eastAsia="Times New Roman" w:hAnsi="Calibri" w:cs="Calibri"/>
                <w:bCs/>
                <w:color w:val="000000"/>
                <w:lang w:eastAsia="en-AU"/>
              </w:rPr>
              <w:t>If y</w:t>
            </w:r>
            <w:r w:rsidR="00FE103E">
              <w:rPr>
                <w:rFonts w:ascii="Calibri" w:eastAsia="Times New Roman" w:hAnsi="Calibri" w:cs="Calibri"/>
                <w:bCs/>
                <w:color w:val="000000"/>
                <w:lang w:eastAsia="en-AU"/>
              </w:rPr>
              <w:t>ou have been allocated an interstate clinical placement</w:t>
            </w:r>
            <w:r>
              <w:rPr>
                <w:rFonts w:ascii="Calibri" w:eastAsia="Times New Roman" w:hAnsi="Calibri" w:cs="Calibri"/>
                <w:bCs/>
                <w:color w:val="000000"/>
                <w:lang w:eastAsia="en-AU"/>
              </w:rPr>
              <w:t>, you</w:t>
            </w:r>
            <w:r w:rsidR="00FE103E">
              <w:rPr>
                <w:rFonts w:ascii="Calibri" w:eastAsia="Times New Roman" w:hAnsi="Calibri" w:cs="Calibri"/>
                <w:bCs/>
                <w:color w:val="000000"/>
                <w:lang w:eastAsia="en-AU"/>
              </w:rPr>
              <w:t xml:space="preserve"> will need to source and book your accommodation for the duration of your stay. </w:t>
            </w:r>
            <w:r w:rsidR="00555C5A">
              <w:rPr>
                <w:rFonts w:ascii="Calibri" w:eastAsia="Times New Roman" w:hAnsi="Calibri" w:cs="Calibri"/>
                <w:bCs/>
                <w:color w:val="000000"/>
                <w:lang w:eastAsia="en-AU"/>
              </w:rPr>
              <w:t>(Only if you have been placed somewhere which is not highlighted on page 6)</w:t>
            </w:r>
            <w:r w:rsidR="001F38B9">
              <w:rPr>
                <w:rFonts w:ascii="Calibri" w:eastAsia="Times New Roman" w:hAnsi="Calibri" w:cs="Calibri"/>
                <w:bCs/>
                <w:color w:val="000000"/>
                <w:lang w:eastAsia="en-AU"/>
              </w:rPr>
              <w:t>.</w:t>
            </w:r>
          </w:p>
          <w:p w14:paraId="04EDE700" w14:textId="77777777" w:rsidR="00D7079C" w:rsidRDefault="00D7079C" w:rsidP="00FE103E">
            <w:pPr>
              <w:spacing w:after="0" w:line="240" w:lineRule="auto"/>
              <w:rPr>
                <w:rFonts w:ascii="Calibri" w:eastAsia="Times New Roman" w:hAnsi="Calibri" w:cs="Calibri"/>
                <w:bCs/>
                <w:color w:val="000000"/>
                <w:lang w:eastAsia="en-AU"/>
              </w:rPr>
            </w:pPr>
          </w:p>
          <w:p w14:paraId="35C3A7D8" w14:textId="61160035" w:rsidR="00FE103E" w:rsidRDefault="00D7079C" w:rsidP="00D7079C">
            <w:pPr>
              <w:spacing w:after="0" w:line="240" w:lineRule="auto"/>
              <w:rPr>
                <w:rFonts w:ascii="Calibri" w:eastAsia="Times New Roman" w:hAnsi="Calibri" w:cs="Calibri"/>
                <w:bCs/>
                <w:color w:val="000000"/>
                <w:lang w:eastAsia="en-AU"/>
              </w:rPr>
            </w:pPr>
            <w:r>
              <w:rPr>
                <w:rFonts w:ascii="Calibri" w:eastAsia="Times New Roman" w:hAnsi="Calibri" w:cs="Calibri"/>
                <w:bCs/>
                <w:color w:val="000000"/>
                <w:lang w:eastAsia="en-AU"/>
              </w:rPr>
              <w:t xml:space="preserve">Your flights will be booked through </w:t>
            </w:r>
            <w:r w:rsidR="00401AF0">
              <w:rPr>
                <w:rFonts w:ascii="Calibri" w:eastAsia="Times New Roman" w:hAnsi="Calibri" w:cs="Calibri"/>
                <w:bCs/>
                <w:color w:val="000000"/>
                <w:lang w:eastAsia="en-AU"/>
              </w:rPr>
              <w:t>Emma Jonnek</w:t>
            </w:r>
            <w:r>
              <w:rPr>
                <w:rFonts w:ascii="Calibri" w:eastAsia="Times New Roman" w:hAnsi="Calibri" w:cs="Calibri"/>
                <w:bCs/>
                <w:color w:val="000000"/>
                <w:lang w:eastAsia="en-AU"/>
              </w:rPr>
              <w:t xml:space="preserve">. </w:t>
            </w:r>
            <w:r w:rsidR="005753F6">
              <w:rPr>
                <w:rFonts w:ascii="Calibri" w:eastAsia="Times New Roman" w:hAnsi="Calibri" w:cs="Calibri"/>
                <w:bCs/>
                <w:color w:val="000000"/>
                <w:lang w:eastAsia="en-AU"/>
              </w:rPr>
              <w:t xml:space="preserve">Flight itineraries will be sent to you closer to the start of your placement date. </w:t>
            </w:r>
          </w:p>
          <w:p w14:paraId="2E0ACFD4" w14:textId="77777777" w:rsidR="005753F6" w:rsidRDefault="005753F6" w:rsidP="00D7079C">
            <w:pPr>
              <w:spacing w:after="0" w:line="240" w:lineRule="auto"/>
              <w:rPr>
                <w:rFonts w:ascii="Calibri" w:eastAsia="Times New Roman" w:hAnsi="Calibri" w:cs="Calibri"/>
                <w:bCs/>
                <w:color w:val="000000"/>
                <w:lang w:eastAsia="en-AU"/>
              </w:rPr>
            </w:pPr>
          </w:p>
          <w:p w14:paraId="6FD3C0FE" w14:textId="77777777" w:rsidR="00D7079C" w:rsidRDefault="00D7079C" w:rsidP="00D7079C">
            <w:pPr>
              <w:spacing w:after="0" w:line="240" w:lineRule="auto"/>
              <w:rPr>
                <w:rFonts w:ascii="Calibri" w:eastAsia="Times New Roman" w:hAnsi="Calibri" w:cs="Calibri"/>
                <w:bCs/>
                <w:color w:val="000000"/>
                <w:lang w:eastAsia="en-AU"/>
              </w:rPr>
            </w:pPr>
          </w:p>
          <w:p w14:paraId="299FCD55" w14:textId="77777777" w:rsidR="00FE103E" w:rsidRDefault="007B71B7" w:rsidP="007B71B7">
            <w:pPr>
              <w:spacing w:after="0" w:line="240" w:lineRule="auto"/>
              <w:rPr>
                <w:rFonts w:ascii="Calibri" w:eastAsia="Times New Roman" w:hAnsi="Calibri" w:cs="Calibri"/>
                <w:b/>
                <w:bCs/>
                <w:color w:val="000000"/>
                <w:sz w:val="24"/>
                <w:szCs w:val="24"/>
                <w:u w:val="single"/>
                <w:lang w:eastAsia="en-AU"/>
              </w:rPr>
            </w:pPr>
            <w:r>
              <w:rPr>
                <w:rFonts w:ascii="Calibri" w:eastAsia="Times New Roman" w:hAnsi="Calibri" w:cs="Calibri"/>
                <w:b/>
                <w:bCs/>
                <w:color w:val="000000"/>
                <w:sz w:val="24"/>
                <w:szCs w:val="24"/>
                <w:u w:val="single"/>
                <w:lang w:eastAsia="en-AU"/>
              </w:rPr>
              <w:t>Accommodation</w:t>
            </w:r>
          </w:p>
          <w:p w14:paraId="7294EF7F" w14:textId="77777777" w:rsidR="007B71B7" w:rsidRDefault="007B71B7" w:rsidP="007B71B7">
            <w:pPr>
              <w:spacing w:after="0" w:line="240" w:lineRule="auto"/>
              <w:rPr>
                <w:rFonts w:ascii="Calibri" w:eastAsia="Times New Roman" w:hAnsi="Calibri" w:cs="Calibri"/>
                <w:bCs/>
                <w:color w:val="000000"/>
                <w:sz w:val="24"/>
                <w:szCs w:val="24"/>
                <w:lang w:eastAsia="en-AU"/>
              </w:rPr>
            </w:pPr>
          </w:p>
          <w:p w14:paraId="56B4CF20" w14:textId="1787F91E" w:rsidR="007B71B7" w:rsidRDefault="007B71B7" w:rsidP="0062537D">
            <w:pPr>
              <w:spacing w:after="0" w:line="240" w:lineRule="auto"/>
              <w:rPr>
                <w:rFonts w:ascii="Calibri" w:eastAsia="Times New Roman" w:hAnsi="Calibri" w:cs="Calibri"/>
                <w:bCs/>
                <w:color w:val="000000"/>
                <w:lang w:eastAsia="en-AU"/>
              </w:rPr>
            </w:pPr>
            <w:r w:rsidRPr="00255D32">
              <w:rPr>
                <w:rFonts w:ascii="Calibri" w:eastAsia="Times New Roman" w:hAnsi="Calibri" w:cs="Calibri"/>
                <w:b/>
                <w:bCs/>
                <w:color w:val="000000"/>
                <w:lang w:eastAsia="en-AU"/>
              </w:rPr>
              <w:t>Students who have been placed at an interstate</w:t>
            </w:r>
            <w:r w:rsidR="00255D32" w:rsidRPr="00255D32">
              <w:rPr>
                <w:rFonts w:ascii="Calibri" w:eastAsia="Times New Roman" w:hAnsi="Calibri" w:cs="Calibri"/>
                <w:b/>
                <w:bCs/>
                <w:color w:val="000000"/>
                <w:lang w:eastAsia="en-AU"/>
              </w:rPr>
              <w:t xml:space="preserve"> hospital</w:t>
            </w:r>
            <w:r w:rsidRPr="00255D32">
              <w:rPr>
                <w:rFonts w:ascii="Calibri" w:eastAsia="Times New Roman" w:hAnsi="Calibri" w:cs="Calibri"/>
                <w:b/>
                <w:bCs/>
                <w:color w:val="000000"/>
                <w:lang w:eastAsia="en-AU"/>
              </w:rPr>
              <w:t xml:space="preserve"> site</w:t>
            </w:r>
            <w:r w:rsidR="00255D32" w:rsidRPr="00255D32">
              <w:rPr>
                <w:rFonts w:ascii="Calibri" w:eastAsia="Times New Roman" w:hAnsi="Calibri" w:cs="Calibri"/>
                <w:b/>
                <w:bCs/>
                <w:color w:val="000000"/>
                <w:lang w:eastAsia="en-AU"/>
              </w:rPr>
              <w:t xml:space="preserve"> which is highlighted on the list on page 6</w:t>
            </w:r>
            <w:r w:rsidRPr="00255D32">
              <w:rPr>
                <w:rFonts w:ascii="Calibri" w:eastAsia="Times New Roman" w:hAnsi="Calibri" w:cs="Calibri"/>
                <w:b/>
                <w:bCs/>
                <w:color w:val="000000"/>
                <w:lang w:eastAsia="en-AU"/>
              </w:rPr>
              <w:t xml:space="preserve">, </w:t>
            </w:r>
            <w:r w:rsidR="00097172" w:rsidRPr="00255D32">
              <w:rPr>
                <w:rFonts w:ascii="Calibri" w:eastAsia="Times New Roman" w:hAnsi="Calibri" w:cs="Calibri"/>
                <w:b/>
                <w:bCs/>
                <w:color w:val="000000"/>
                <w:lang w:eastAsia="en-AU"/>
              </w:rPr>
              <w:t xml:space="preserve">will be booked into the accommodation at the hospital </w:t>
            </w:r>
            <w:r w:rsidR="00255D32" w:rsidRPr="00255D32">
              <w:rPr>
                <w:rFonts w:ascii="Calibri" w:eastAsia="Times New Roman" w:hAnsi="Calibri" w:cs="Calibri"/>
                <w:b/>
                <w:bCs/>
                <w:color w:val="000000"/>
                <w:lang w:eastAsia="en-AU"/>
              </w:rPr>
              <w:t>by Emma Jonnek</w:t>
            </w:r>
            <w:r w:rsidR="00255D32">
              <w:rPr>
                <w:rFonts w:ascii="Calibri" w:eastAsia="Times New Roman" w:hAnsi="Calibri" w:cs="Calibri"/>
                <w:bCs/>
                <w:color w:val="000000"/>
                <w:lang w:eastAsia="en-AU"/>
              </w:rPr>
              <w:t>.</w:t>
            </w:r>
            <w:r w:rsidR="00097172">
              <w:rPr>
                <w:rFonts w:ascii="Calibri" w:eastAsia="Times New Roman" w:hAnsi="Calibri" w:cs="Calibri"/>
                <w:bCs/>
                <w:color w:val="000000"/>
                <w:lang w:eastAsia="en-AU"/>
              </w:rPr>
              <w:t xml:space="preserve"> Whe</w:t>
            </w:r>
            <w:r w:rsidR="00255D32">
              <w:rPr>
                <w:rFonts w:ascii="Calibri" w:eastAsia="Times New Roman" w:hAnsi="Calibri" w:cs="Calibri"/>
                <w:bCs/>
                <w:color w:val="000000"/>
                <w:lang w:eastAsia="en-AU"/>
              </w:rPr>
              <w:t>n placed at an alternative site or hospital</w:t>
            </w:r>
            <w:r w:rsidR="00097172">
              <w:rPr>
                <w:rFonts w:ascii="Calibri" w:eastAsia="Times New Roman" w:hAnsi="Calibri" w:cs="Calibri"/>
                <w:bCs/>
                <w:color w:val="000000"/>
                <w:lang w:eastAsia="en-AU"/>
              </w:rPr>
              <w:t xml:space="preserve">, students </w:t>
            </w:r>
            <w:r>
              <w:rPr>
                <w:rFonts w:ascii="Calibri" w:eastAsia="Times New Roman" w:hAnsi="Calibri" w:cs="Calibri"/>
                <w:bCs/>
                <w:color w:val="000000"/>
                <w:lang w:eastAsia="en-AU"/>
              </w:rPr>
              <w:t>a</w:t>
            </w:r>
            <w:r w:rsidR="00B83A2F">
              <w:rPr>
                <w:rFonts w:ascii="Calibri" w:eastAsia="Times New Roman" w:hAnsi="Calibri" w:cs="Calibri"/>
                <w:bCs/>
                <w:color w:val="000000"/>
                <w:lang w:eastAsia="en-AU"/>
              </w:rPr>
              <w:t>re</w:t>
            </w:r>
            <w:r>
              <w:rPr>
                <w:rFonts w:ascii="Calibri" w:eastAsia="Times New Roman" w:hAnsi="Calibri" w:cs="Calibri"/>
                <w:bCs/>
                <w:color w:val="000000"/>
                <w:lang w:eastAsia="en-AU"/>
              </w:rPr>
              <w:t xml:space="preserve"> able to choose their own accommodation and the School of Health Sciences will fund this, up to a certain budget. Budgets vary from site to site based on the market rates in that area and the rates of the </w:t>
            </w:r>
            <w:r w:rsidR="00B83A2F">
              <w:rPr>
                <w:rFonts w:ascii="Calibri" w:eastAsia="Times New Roman" w:hAnsi="Calibri" w:cs="Calibri"/>
                <w:bCs/>
                <w:color w:val="000000"/>
                <w:lang w:eastAsia="en-AU"/>
              </w:rPr>
              <w:t>accommodation</w:t>
            </w:r>
            <w:r>
              <w:rPr>
                <w:rFonts w:ascii="Calibri" w:eastAsia="Times New Roman" w:hAnsi="Calibri" w:cs="Calibri"/>
                <w:bCs/>
                <w:color w:val="000000"/>
                <w:lang w:eastAsia="en-AU"/>
              </w:rPr>
              <w:t xml:space="preserve"> that the University has previously placed students in. </w:t>
            </w:r>
          </w:p>
          <w:p w14:paraId="717ADF5B" w14:textId="77777777" w:rsidR="007B71B7" w:rsidRDefault="007B71B7" w:rsidP="0062537D">
            <w:pPr>
              <w:spacing w:after="0" w:line="240" w:lineRule="auto"/>
              <w:rPr>
                <w:rFonts w:ascii="Calibri" w:eastAsia="Times New Roman" w:hAnsi="Calibri" w:cs="Calibri"/>
                <w:bCs/>
                <w:color w:val="000000"/>
                <w:lang w:eastAsia="en-AU"/>
              </w:rPr>
            </w:pPr>
          </w:p>
          <w:p w14:paraId="11D79302" w14:textId="3E611E39" w:rsidR="007B71B7" w:rsidRDefault="00AF4F7B" w:rsidP="0062537D">
            <w:pPr>
              <w:spacing w:after="0" w:line="240" w:lineRule="auto"/>
              <w:rPr>
                <w:rFonts w:ascii="Calibri" w:eastAsia="Times New Roman" w:hAnsi="Calibri" w:cs="Calibri"/>
                <w:bCs/>
                <w:color w:val="000000"/>
                <w:lang w:eastAsia="en-AU"/>
              </w:rPr>
            </w:pPr>
            <w:r>
              <w:rPr>
                <w:rFonts w:ascii="Calibri" w:eastAsia="Times New Roman" w:hAnsi="Calibri" w:cs="Calibri"/>
                <w:bCs/>
                <w:color w:val="000000"/>
                <w:lang w:eastAsia="en-AU"/>
              </w:rPr>
              <w:t>E.g.</w:t>
            </w:r>
            <w:r w:rsidR="007B71B7">
              <w:rPr>
                <w:rFonts w:ascii="Calibri" w:eastAsia="Times New Roman" w:hAnsi="Calibri" w:cs="Calibri"/>
                <w:bCs/>
                <w:color w:val="000000"/>
                <w:lang w:eastAsia="en-AU"/>
              </w:rPr>
              <w:t xml:space="preserve"> If the UniSA recommended accommodation can be booked for $30 per night, then the budget for that placement is $30 per night. Should you choose to stay at an alternative location which is more expensive, you will only be provided with a maximum of $30 per night towards your accommodation. You are welcome to book more expensive </w:t>
            </w:r>
            <w:r w:rsidR="00B83A2F">
              <w:rPr>
                <w:rFonts w:ascii="Calibri" w:eastAsia="Times New Roman" w:hAnsi="Calibri" w:cs="Calibri"/>
                <w:bCs/>
                <w:color w:val="000000"/>
                <w:lang w:eastAsia="en-AU"/>
              </w:rPr>
              <w:t>accommodation</w:t>
            </w:r>
            <w:r w:rsidR="007B71B7">
              <w:rPr>
                <w:rFonts w:ascii="Calibri" w:eastAsia="Times New Roman" w:hAnsi="Calibri" w:cs="Calibri"/>
                <w:bCs/>
                <w:color w:val="000000"/>
                <w:lang w:eastAsia="en-AU"/>
              </w:rPr>
              <w:t xml:space="preserve"> if you wish, just be aware that you will have to pay the </w:t>
            </w:r>
            <w:r w:rsidR="00A4097B">
              <w:rPr>
                <w:rFonts w:ascii="Calibri" w:eastAsia="Times New Roman" w:hAnsi="Calibri" w:cs="Calibri"/>
                <w:bCs/>
                <w:color w:val="000000"/>
                <w:lang w:eastAsia="en-AU"/>
              </w:rPr>
              <w:t xml:space="preserve">accommodation expenses in full and will be reimbursed only the budgeted amount. You will need to fund </w:t>
            </w:r>
            <w:r w:rsidR="007B71B7">
              <w:rPr>
                <w:rFonts w:ascii="Calibri" w:eastAsia="Times New Roman" w:hAnsi="Calibri" w:cs="Calibri"/>
                <w:bCs/>
                <w:color w:val="000000"/>
                <w:lang w:eastAsia="en-AU"/>
              </w:rPr>
              <w:t xml:space="preserve">difference between the budgeted cost and the actual cost. </w:t>
            </w:r>
          </w:p>
          <w:p w14:paraId="162F6B67" w14:textId="77777777" w:rsidR="007B71B7" w:rsidRDefault="007B71B7" w:rsidP="007B71B7">
            <w:pPr>
              <w:spacing w:after="0" w:line="240" w:lineRule="auto"/>
              <w:rPr>
                <w:rFonts w:ascii="Calibri" w:eastAsia="Times New Roman" w:hAnsi="Calibri" w:cs="Calibri"/>
                <w:bCs/>
                <w:color w:val="000000"/>
                <w:lang w:eastAsia="en-AU"/>
              </w:rPr>
            </w:pPr>
          </w:p>
          <w:p w14:paraId="34380052" w14:textId="0CB6C7BC" w:rsidR="007B71B7" w:rsidRDefault="007B71B7" w:rsidP="007B71B7">
            <w:pPr>
              <w:spacing w:after="0" w:line="240" w:lineRule="auto"/>
              <w:rPr>
                <w:rFonts w:ascii="Calibri" w:eastAsia="Times New Roman" w:hAnsi="Calibri" w:cs="Calibri"/>
                <w:bCs/>
                <w:color w:val="000000"/>
                <w:lang w:eastAsia="en-AU"/>
              </w:rPr>
            </w:pPr>
            <w:r>
              <w:rPr>
                <w:rFonts w:ascii="Calibri" w:eastAsia="Times New Roman" w:hAnsi="Calibri" w:cs="Calibri"/>
                <w:bCs/>
                <w:color w:val="000000"/>
                <w:lang w:eastAsia="en-AU"/>
              </w:rPr>
              <w:t xml:space="preserve">If you find accommodation cheaper than the budgeted amount, you will be provided with the cost of the stay as opposed to the full budgeted amount. </w:t>
            </w:r>
            <w:r w:rsidR="00AF4F7B">
              <w:rPr>
                <w:rFonts w:ascii="Calibri" w:eastAsia="Times New Roman" w:hAnsi="Calibri" w:cs="Calibri"/>
                <w:bCs/>
                <w:color w:val="000000"/>
                <w:lang w:eastAsia="en-AU"/>
              </w:rPr>
              <w:t>E.g.</w:t>
            </w:r>
            <w:r>
              <w:rPr>
                <w:rFonts w:ascii="Calibri" w:eastAsia="Times New Roman" w:hAnsi="Calibri" w:cs="Calibri"/>
                <w:bCs/>
                <w:color w:val="000000"/>
                <w:lang w:eastAsia="en-AU"/>
              </w:rPr>
              <w:t xml:space="preserve"> If the budget is $30 per night and you book accommodation for $20 per night, you will only receive $20 per night to pay for the accommodation.</w:t>
            </w:r>
          </w:p>
          <w:p w14:paraId="63712294" w14:textId="77777777" w:rsidR="007B71B7" w:rsidRDefault="007B71B7" w:rsidP="007B71B7">
            <w:pPr>
              <w:spacing w:after="0" w:line="240" w:lineRule="auto"/>
              <w:rPr>
                <w:rFonts w:ascii="Calibri" w:eastAsia="Times New Roman" w:hAnsi="Calibri" w:cs="Calibri"/>
                <w:bCs/>
                <w:color w:val="000000"/>
                <w:lang w:eastAsia="en-AU"/>
              </w:rPr>
            </w:pPr>
          </w:p>
          <w:p w14:paraId="06486AF9" w14:textId="7473EF78" w:rsidR="007B71B7" w:rsidRDefault="007B71B7" w:rsidP="007B71B7">
            <w:pPr>
              <w:spacing w:after="0" w:line="240" w:lineRule="auto"/>
              <w:rPr>
                <w:rFonts w:ascii="Calibri" w:eastAsia="Times New Roman" w:hAnsi="Calibri" w:cs="Calibri"/>
                <w:bCs/>
                <w:color w:val="000000"/>
                <w:lang w:eastAsia="en-AU"/>
              </w:rPr>
            </w:pPr>
            <w:r>
              <w:rPr>
                <w:rFonts w:ascii="Calibri" w:eastAsia="Times New Roman" w:hAnsi="Calibri" w:cs="Calibri"/>
                <w:bCs/>
                <w:color w:val="000000"/>
                <w:lang w:eastAsia="en-AU"/>
              </w:rPr>
              <w:t xml:space="preserve">Receipts will be required for </w:t>
            </w:r>
            <w:r w:rsidR="00AF4F7B">
              <w:rPr>
                <w:rFonts w:ascii="Calibri" w:eastAsia="Times New Roman" w:hAnsi="Calibri" w:cs="Calibri"/>
                <w:bCs/>
                <w:color w:val="000000"/>
                <w:lang w:eastAsia="en-AU"/>
              </w:rPr>
              <w:t xml:space="preserve">reimbursement for </w:t>
            </w:r>
            <w:r>
              <w:rPr>
                <w:rFonts w:ascii="Calibri" w:eastAsia="Times New Roman" w:hAnsi="Calibri" w:cs="Calibri"/>
                <w:bCs/>
                <w:color w:val="000000"/>
                <w:lang w:eastAsia="en-AU"/>
              </w:rPr>
              <w:t xml:space="preserve">accommodation </w:t>
            </w:r>
            <w:r w:rsidR="00AF4F7B">
              <w:rPr>
                <w:rFonts w:ascii="Calibri" w:eastAsia="Times New Roman" w:hAnsi="Calibri" w:cs="Calibri"/>
                <w:bCs/>
                <w:color w:val="000000"/>
                <w:lang w:eastAsia="en-AU"/>
              </w:rPr>
              <w:t>expenses</w:t>
            </w:r>
            <w:r>
              <w:rPr>
                <w:rFonts w:ascii="Calibri" w:eastAsia="Times New Roman" w:hAnsi="Calibri" w:cs="Calibri"/>
                <w:bCs/>
                <w:color w:val="000000"/>
                <w:lang w:eastAsia="en-AU"/>
              </w:rPr>
              <w:t xml:space="preserve">. </w:t>
            </w:r>
          </w:p>
          <w:p w14:paraId="233C98D1" w14:textId="77777777" w:rsidR="00097172" w:rsidRDefault="00097172" w:rsidP="007B71B7">
            <w:pPr>
              <w:spacing w:after="0" w:line="240" w:lineRule="auto"/>
              <w:rPr>
                <w:rFonts w:ascii="Calibri" w:eastAsia="Times New Roman" w:hAnsi="Calibri" w:cs="Calibri"/>
                <w:bCs/>
                <w:color w:val="000000"/>
                <w:lang w:eastAsia="en-AU"/>
              </w:rPr>
            </w:pPr>
          </w:p>
          <w:p w14:paraId="66BF52E7" w14:textId="1EB6C595" w:rsidR="00097172" w:rsidRDefault="00097172" w:rsidP="007B71B7">
            <w:pPr>
              <w:spacing w:after="0" w:line="240" w:lineRule="auto"/>
              <w:rPr>
                <w:rFonts w:ascii="Calibri" w:eastAsia="Times New Roman" w:hAnsi="Calibri" w:cs="Calibri"/>
                <w:bCs/>
                <w:color w:val="000000"/>
                <w:lang w:eastAsia="en-AU"/>
              </w:rPr>
            </w:pPr>
            <w:r>
              <w:rPr>
                <w:rFonts w:ascii="Calibri" w:eastAsia="Times New Roman" w:hAnsi="Calibri" w:cs="Calibri"/>
                <w:bCs/>
                <w:color w:val="000000"/>
                <w:lang w:eastAsia="en-AU"/>
              </w:rPr>
              <w:t xml:space="preserve">In order to be eligible for this funding, students will need to complete the “Travel Grant Scheme Application &amp; Participation </w:t>
            </w:r>
            <w:r w:rsidR="00AF4F7B">
              <w:rPr>
                <w:rFonts w:ascii="Calibri" w:eastAsia="Times New Roman" w:hAnsi="Calibri" w:cs="Calibri"/>
                <w:bCs/>
                <w:color w:val="000000"/>
                <w:lang w:eastAsia="en-AU"/>
              </w:rPr>
              <w:t xml:space="preserve">Agreement” </w:t>
            </w:r>
            <w:r>
              <w:rPr>
                <w:rFonts w:ascii="Calibri" w:eastAsia="Times New Roman" w:hAnsi="Calibri" w:cs="Calibri"/>
                <w:bCs/>
                <w:color w:val="000000"/>
                <w:lang w:eastAsia="en-AU"/>
              </w:rPr>
              <w:t xml:space="preserve">which can be found on the next page and return it to </w:t>
            </w:r>
            <w:hyperlink r:id="rId8" w:history="1">
              <w:r w:rsidRPr="00B21887">
                <w:rPr>
                  <w:rStyle w:val="Hyperlink"/>
                  <w:rFonts w:ascii="Calibri" w:eastAsia="Times New Roman" w:hAnsi="Calibri" w:cs="Calibri"/>
                  <w:bCs/>
                  <w:lang w:eastAsia="en-AU"/>
                </w:rPr>
                <w:t>emma.jonnek@unisa.edu.au</w:t>
              </w:r>
            </w:hyperlink>
            <w:r>
              <w:rPr>
                <w:rFonts w:ascii="Calibri" w:eastAsia="Times New Roman" w:hAnsi="Calibri" w:cs="Calibri"/>
                <w:bCs/>
                <w:color w:val="000000"/>
                <w:lang w:eastAsia="en-AU"/>
              </w:rPr>
              <w:t xml:space="preserve">. </w:t>
            </w:r>
          </w:p>
          <w:p w14:paraId="54DC64F9" w14:textId="77777777" w:rsidR="00097172" w:rsidRDefault="00097172" w:rsidP="007B71B7">
            <w:pPr>
              <w:spacing w:after="0" w:line="240" w:lineRule="auto"/>
              <w:rPr>
                <w:rFonts w:ascii="Calibri" w:eastAsia="Times New Roman" w:hAnsi="Calibri" w:cs="Calibri"/>
                <w:bCs/>
                <w:color w:val="000000"/>
                <w:lang w:eastAsia="en-AU"/>
              </w:rPr>
            </w:pPr>
          </w:p>
          <w:p w14:paraId="261A845E" w14:textId="77777777" w:rsidR="00097172" w:rsidRDefault="00097172" w:rsidP="007B71B7">
            <w:pPr>
              <w:spacing w:after="0" w:line="240" w:lineRule="auto"/>
              <w:rPr>
                <w:rFonts w:ascii="Calibri" w:eastAsia="Times New Roman" w:hAnsi="Calibri" w:cs="Calibri"/>
                <w:bCs/>
                <w:color w:val="000000"/>
                <w:lang w:eastAsia="en-AU"/>
              </w:rPr>
            </w:pPr>
          </w:p>
          <w:p w14:paraId="6254D0CE" w14:textId="77777777" w:rsidR="00097172" w:rsidRDefault="00097172" w:rsidP="007B71B7">
            <w:pPr>
              <w:spacing w:after="0" w:line="240" w:lineRule="auto"/>
              <w:rPr>
                <w:rFonts w:ascii="Calibri" w:eastAsia="Times New Roman" w:hAnsi="Calibri" w:cs="Calibri"/>
                <w:bCs/>
                <w:color w:val="000000"/>
                <w:lang w:eastAsia="en-AU"/>
              </w:rPr>
            </w:pPr>
          </w:p>
          <w:p w14:paraId="6ADB53B0" w14:textId="77777777" w:rsidR="00097172" w:rsidRDefault="00097172" w:rsidP="007B71B7">
            <w:pPr>
              <w:spacing w:after="0" w:line="240" w:lineRule="auto"/>
              <w:rPr>
                <w:rFonts w:ascii="Calibri" w:eastAsia="Times New Roman" w:hAnsi="Calibri" w:cs="Calibri"/>
                <w:bCs/>
                <w:color w:val="000000"/>
                <w:lang w:eastAsia="en-AU"/>
              </w:rPr>
            </w:pPr>
          </w:p>
          <w:p w14:paraId="7B267381" w14:textId="77777777" w:rsidR="00097172" w:rsidRDefault="00097172" w:rsidP="007B71B7">
            <w:pPr>
              <w:spacing w:after="0" w:line="240" w:lineRule="auto"/>
              <w:rPr>
                <w:rFonts w:ascii="Calibri" w:eastAsia="Times New Roman" w:hAnsi="Calibri" w:cs="Calibri"/>
                <w:bCs/>
                <w:color w:val="000000"/>
                <w:lang w:eastAsia="en-AU"/>
              </w:rPr>
            </w:pPr>
          </w:p>
          <w:p w14:paraId="0D2A23B6" w14:textId="77777777" w:rsidR="00097172" w:rsidRDefault="00097172" w:rsidP="007B71B7">
            <w:pPr>
              <w:spacing w:after="0" w:line="240" w:lineRule="auto"/>
              <w:rPr>
                <w:rFonts w:ascii="Calibri" w:eastAsia="Times New Roman" w:hAnsi="Calibri" w:cs="Calibri"/>
                <w:bCs/>
                <w:color w:val="000000"/>
                <w:lang w:eastAsia="en-AU"/>
              </w:rPr>
            </w:pPr>
          </w:p>
          <w:p w14:paraId="24A8BCBC" w14:textId="77777777" w:rsidR="005753F6" w:rsidRDefault="005753F6" w:rsidP="007B71B7">
            <w:pPr>
              <w:spacing w:after="0" w:line="240" w:lineRule="auto"/>
              <w:rPr>
                <w:rFonts w:ascii="Calibri" w:eastAsia="Times New Roman" w:hAnsi="Calibri" w:cs="Calibri"/>
                <w:bCs/>
                <w:color w:val="000000"/>
                <w:lang w:eastAsia="en-AU"/>
              </w:rPr>
            </w:pPr>
          </w:p>
          <w:p w14:paraId="785D33F0" w14:textId="77777777" w:rsidR="005753F6" w:rsidRDefault="005753F6" w:rsidP="007B71B7">
            <w:pPr>
              <w:spacing w:after="0" w:line="240" w:lineRule="auto"/>
              <w:rPr>
                <w:rFonts w:ascii="Calibri" w:eastAsia="Times New Roman" w:hAnsi="Calibri" w:cs="Calibri"/>
                <w:bCs/>
                <w:color w:val="000000"/>
                <w:lang w:eastAsia="en-AU"/>
              </w:rPr>
            </w:pPr>
          </w:p>
          <w:p w14:paraId="2A9E6E82" w14:textId="77777777" w:rsidR="005753F6" w:rsidRDefault="005753F6" w:rsidP="007B71B7">
            <w:pPr>
              <w:spacing w:after="0" w:line="240" w:lineRule="auto"/>
              <w:rPr>
                <w:rFonts w:ascii="Calibri" w:eastAsia="Times New Roman" w:hAnsi="Calibri" w:cs="Calibri"/>
                <w:bCs/>
                <w:color w:val="000000"/>
                <w:lang w:eastAsia="en-AU"/>
              </w:rPr>
            </w:pPr>
          </w:p>
          <w:p w14:paraId="1B022F7F" w14:textId="77777777" w:rsidR="005753F6" w:rsidRDefault="005753F6" w:rsidP="007B71B7">
            <w:pPr>
              <w:spacing w:after="0" w:line="240" w:lineRule="auto"/>
              <w:rPr>
                <w:rFonts w:ascii="Calibri" w:eastAsia="Times New Roman" w:hAnsi="Calibri" w:cs="Calibri"/>
                <w:bCs/>
                <w:color w:val="000000"/>
                <w:lang w:eastAsia="en-AU"/>
              </w:rPr>
            </w:pPr>
          </w:p>
          <w:p w14:paraId="3DE4CC71" w14:textId="75960882" w:rsidR="005753F6" w:rsidRDefault="005753F6" w:rsidP="007B71B7">
            <w:pPr>
              <w:spacing w:after="0" w:line="240" w:lineRule="auto"/>
              <w:rPr>
                <w:rFonts w:ascii="Calibri" w:eastAsia="Times New Roman" w:hAnsi="Calibri" w:cs="Calibri"/>
                <w:bCs/>
                <w:color w:val="000000"/>
                <w:lang w:eastAsia="en-AU"/>
              </w:rPr>
            </w:pPr>
          </w:p>
          <w:p w14:paraId="17D14A08" w14:textId="5311D079" w:rsidR="000167A2" w:rsidRDefault="000167A2" w:rsidP="007B71B7">
            <w:pPr>
              <w:spacing w:after="0" w:line="240" w:lineRule="auto"/>
              <w:rPr>
                <w:rFonts w:ascii="Calibri" w:eastAsia="Times New Roman" w:hAnsi="Calibri" w:cs="Calibri"/>
                <w:bCs/>
                <w:color w:val="000000"/>
                <w:lang w:eastAsia="en-AU"/>
              </w:rPr>
            </w:pPr>
          </w:p>
          <w:p w14:paraId="6D779B4E" w14:textId="208DE803" w:rsidR="000167A2" w:rsidRDefault="000167A2" w:rsidP="007B71B7">
            <w:pPr>
              <w:spacing w:after="0" w:line="240" w:lineRule="auto"/>
              <w:rPr>
                <w:rFonts w:ascii="Calibri" w:eastAsia="Times New Roman" w:hAnsi="Calibri" w:cs="Calibri"/>
                <w:bCs/>
                <w:color w:val="000000"/>
                <w:lang w:eastAsia="en-AU"/>
              </w:rPr>
            </w:pPr>
          </w:p>
          <w:p w14:paraId="7F0A8B7C" w14:textId="5296106D" w:rsidR="000167A2" w:rsidRDefault="000167A2" w:rsidP="007B71B7">
            <w:pPr>
              <w:spacing w:after="0" w:line="240" w:lineRule="auto"/>
              <w:rPr>
                <w:rFonts w:ascii="Calibri" w:eastAsia="Times New Roman" w:hAnsi="Calibri" w:cs="Calibri"/>
                <w:bCs/>
                <w:color w:val="000000"/>
                <w:lang w:eastAsia="en-AU"/>
              </w:rPr>
            </w:pPr>
          </w:p>
          <w:p w14:paraId="62011384" w14:textId="5E569AB3" w:rsidR="000167A2" w:rsidRDefault="000167A2" w:rsidP="007B71B7">
            <w:pPr>
              <w:spacing w:after="0" w:line="240" w:lineRule="auto"/>
              <w:rPr>
                <w:rFonts w:ascii="Calibri" w:eastAsia="Times New Roman" w:hAnsi="Calibri" w:cs="Calibri"/>
                <w:bCs/>
                <w:color w:val="000000"/>
                <w:lang w:eastAsia="en-AU"/>
              </w:rPr>
            </w:pPr>
          </w:p>
          <w:p w14:paraId="3B79A682" w14:textId="44F5AF21" w:rsidR="000167A2" w:rsidRDefault="000167A2" w:rsidP="007B71B7">
            <w:pPr>
              <w:spacing w:after="0" w:line="240" w:lineRule="auto"/>
              <w:rPr>
                <w:rFonts w:ascii="Calibri" w:eastAsia="Times New Roman" w:hAnsi="Calibri" w:cs="Calibri"/>
                <w:bCs/>
                <w:color w:val="000000"/>
                <w:lang w:eastAsia="en-AU"/>
              </w:rPr>
            </w:pPr>
          </w:p>
          <w:p w14:paraId="204C6007" w14:textId="77777777" w:rsidR="000167A2" w:rsidRDefault="000167A2" w:rsidP="007B71B7">
            <w:pPr>
              <w:spacing w:after="0" w:line="240" w:lineRule="auto"/>
              <w:rPr>
                <w:rFonts w:ascii="Calibri" w:eastAsia="Times New Roman" w:hAnsi="Calibri" w:cs="Calibri"/>
                <w:bCs/>
                <w:color w:val="000000"/>
                <w:lang w:eastAsia="en-AU"/>
              </w:rPr>
            </w:pPr>
          </w:p>
          <w:p w14:paraId="0D83D276" w14:textId="77777777" w:rsidR="005753F6" w:rsidRDefault="005753F6" w:rsidP="007B71B7">
            <w:pPr>
              <w:spacing w:after="0" w:line="240" w:lineRule="auto"/>
              <w:rPr>
                <w:rFonts w:ascii="Calibri" w:eastAsia="Times New Roman" w:hAnsi="Calibri" w:cs="Calibri"/>
                <w:bCs/>
                <w:color w:val="000000"/>
                <w:lang w:eastAsia="en-AU"/>
              </w:rPr>
            </w:pPr>
          </w:p>
          <w:p w14:paraId="14D1D6CA" w14:textId="77777777" w:rsidR="00097172" w:rsidRDefault="00097172" w:rsidP="007B71B7">
            <w:pPr>
              <w:spacing w:after="0" w:line="240" w:lineRule="auto"/>
              <w:rPr>
                <w:rFonts w:ascii="Calibri" w:eastAsia="Times New Roman" w:hAnsi="Calibri" w:cs="Calibri"/>
                <w:bCs/>
                <w:color w:val="000000"/>
                <w:lang w:eastAsia="en-AU"/>
              </w:rPr>
            </w:pPr>
          </w:p>
          <w:p w14:paraId="5129C22C" w14:textId="77777777" w:rsidR="00097172" w:rsidRDefault="00097172" w:rsidP="007B71B7">
            <w:pPr>
              <w:spacing w:after="0" w:line="240" w:lineRule="auto"/>
              <w:rPr>
                <w:rFonts w:ascii="Calibri" w:eastAsia="Times New Roman" w:hAnsi="Calibri" w:cs="Calibri"/>
                <w:bCs/>
                <w:color w:val="000000"/>
                <w:lang w:eastAsia="en-AU"/>
              </w:rPr>
            </w:pPr>
          </w:p>
          <w:p w14:paraId="4A0AF411" w14:textId="77777777" w:rsidR="00097172" w:rsidRDefault="00097172" w:rsidP="00097172">
            <w:pPr>
              <w:pStyle w:val="BodyText"/>
              <w:kinsoku w:val="0"/>
              <w:overflowPunct w:val="0"/>
              <w:ind w:left="0" w:right="190" w:firstLine="0"/>
              <w:jc w:val="center"/>
              <w:rPr>
                <w:b/>
                <w:sz w:val="22"/>
              </w:rPr>
            </w:pPr>
            <w:r>
              <w:rPr>
                <w:rFonts w:ascii="Verdana" w:hAnsi="Verdana"/>
                <w:noProof/>
                <w:color w:val="003399"/>
                <w:sz w:val="17"/>
                <w:szCs w:val="17"/>
              </w:rPr>
              <w:drawing>
                <wp:anchor distT="0" distB="0" distL="114300" distR="114300" simplePos="0" relativeHeight="251661312" behindDoc="0" locked="0" layoutInCell="1" allowOverlap="1" wp14:anchorId="12C79917" wp14:editId="0E48B85D">
                  <wp:simplePos x="0" y="0"/>
                  <wp:positionH relativeFrom="column">
                    <wp:posOffset>2527935</wp:posOffset>
                  </wp:positionH>
                  <wp:positionV relativeFrom="paragraph">
                    <wp:posOffset>-154305</wp:posOffset>
                  </wp:positionV>
                  <wp:extent cx="1823720" cy="577850"/>
                  <wp:effectExtent l="0" t="0" r="5080" b="0"/>
                  <wp:wrapSquare wrapText="bothSides"/>
                  <wp:docPr id="9" name="Picture 9" descr="Pi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372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2011A" w14:textId="77777777" w:rsidR="00097172" w:rsidRDefault="00097172" w:rsidP="00097172">
            <w:pPr>
              <w:pStyle w:val="BodyText"/>
              <w:kinsoku w:val="0"/>
              <w:overflowPunct w:val="0"/>
              <w:ind w:left="0" w:right="190" w:firstLine="0"/>
              <w:jc w:val="center"/>
              <w:rPr>
                <w:b/>
                <w:sz w:val="22"/>
              </w:rPr>
            </w:pPr>
          </w:p>
          <w:p w14:paraId="7C30FC83" w14:textId="77777777" w:rsidR="00097172" w:rsidRPr="000C390E" w:rsidRDefault="00097172" w:rsidP="00097172">
            <w:pPr>
              <w:pStyle w:val="BodyText"/>
              <w:kinsoku w:val="0"/>
              <w:overflowPunct w:val="0"/>
              <w:ind w:left="0" w:right="190" w:firstLine="0"/>
              <w:jc w:val="center"/>
              <w:rPr>
                <w:color w:val="000080"/>
                <w:sz w:val="4"/>
                <w:szCs w:val="4"/>
              </w:rPr>
            </w:pPr>
          </w:p>
          <w:p w14:paraId="7E542506" w14:textId="77777777" w:rsidR="00097172" w:rsidRPr="000C390E" w:rsidRDefault="00097172" w:rsidP="00097172">
            <w:pPr>
              <w:pStyle w:val="BodyText"/>
              <w:kinsoku w:val="0"/>
              <w:overflowPunct w:val="0"/>
              <w:ind w:left="0" w:right="190" w:firstLine="0"/>
              <w:jc w:val="center"/>
              <w:rPr>
                <w:color w:val="000080"/>
                <w:sz w:val="4"/>
                <w:szCs w:val="4"/>
              </w:rPr>
            </w:pPr>
          </w:p>
          <w:p w14:paraId="7D1D45B2" w14:textId="77777777" w:rsidR="00097172" w:rsidRDefault="00097172" w:rsidP="00097172">
            <w:pPr>
              <w:pStyle w:val="BodyText"/>
              <w:kinsoku w:val="0"/>
              <w:overflowPunct w:val="0"/>
              <w:ind w:left="0" w:right="190" w:firstLine="0"/>
              <w:jc w:val="center"/>
              <w:rPr>
                <w:b/>
                <w:color w:val="000080"/>
                <w:sz w:val="22"/>
              </w:rPr>
            </w:pPr>
          </w:p>
          <w:p w14:paraId="6707BADE" w14:textId="77777777" w:rsidR="00097172" w:rsidRDefault="00097172" w:rsidP="00097172">
            <w:pPr>
              <w:pStyle w:val="BodyText"/>
              <w:kinsoku w:val="0"/>
              <w:overflowPunct w:val="0"/>
              <w:ind w:left="0" w:right="190" w:firstLine="0"/>
              <w:jc w:val="center"/>
              <w:rPr>
                <w:b/>
                <w:color w:val="000080"/>
                <w:sz w:val="4"/>
                <w:szCs w:val="4"/>
              </w:rPr>
            </w:pPr>
          </w:p>
          <w:p w14:paraId="2E98C492" w14:textId="77777777" w:rsidR="00097172" w:rsidRDefault="00097172" w:rsidP="00097172">
            <w:pPr>
              <w:pStyle w:val="BodyText"/>
              <w:kinsoku w:val="0"/>
              <w:overflowPunct w:val="0"/>
              <w:ind w:left="0" w:right="190" w:firstLine="0"/>
              <w:jc w:val="center"/>
              <w:rPr>
                <w:b/>
                <w:color w:val="000080"/>
                <w:sz w:val="4"/>
                <w:szCs w:val="4"/>
              </w:rPr>
            </w:pPr>
          </w:p>
          <w:p w14:paraId="35B9DA6C" w14:textId="6738842D" w:rsidR="00097172" w:rsidRDefault="004C6027" w:rsidP="00097172">
            <w:pPr>
              <w:pStyle w:val="BodyText"/>
              <w:kinsoku w:val="0"/>
              <w:overflowPunct w:val="0"/>
              <w:ind w:left="0" w:right="190" w:firstLine="0"/>
              <w:jc w:val="center"/>
              <w:rPr>
                <w:b/>
                <w:color w:val="000080"/>
                <w:sz w:val="4"/>
                <w:szCs w:val="4"/>
              </w:rPr>
            </w:pPr>
            <w:r>
              <w:rPr>
                <w:b/>
                <w:color w:val="000080"/>
                <w:sz w:val="22"/>
              </w:rPr>
              <w:t>RADIATION THERAPY</w:t>
            </w:r>
            <w:r w:rsidR="00DB34FB">
              <w:rPr>
                <w:b/>
                <w:color w:val="000080"/>
                <w:sz w:val="22"/>
              </w:rPr>
              <w:t xml:space="preserve"> / NUCLEAR MEDICINE</w:t>
            </w:r>
            <w:r w:rsidR="00255D32">
              <w:rPr>
                <w:b/>
                <w:color w:val="000080"/>
                <w:sz w:val="22"/>
              </w:rPr>
              <w:t xml:space="preserve"> / MEDICAL IMAGING</w:t>
            </w:r>
          </w:p>
          <w:p w14:paraId="35FD42B8" w14:textId="77777777" w:rsidR="00097172" w:rsidRPr="000C390E" w:rsidRDefault="00097172" w:rsidP="00097172">
            <w:pPr>
              <w:pStyle w:val="BodyText"/>
              <w:kinsoku w:val="0"/>
              <w:overflowPunct w:val="0"/>
              <w:ind w:left="0" w:right="190" w:firstLine="0"/>
              <w:jc w:val="center"/>
              <w:rPr>
                <w:b/>
                <w:color w:val="000080"/>
                <w:sz w:val="4"/>
                <w:szCs w:val="4"/>
              </w:rPr>
            </w:pPr>
          </w:p>
          <w:p w14:paraId="4FF54C62" w14:textId="77777777" w:rsidR="00097172" w:rsidRPr="000C390E" w:rsidRDefault="00097172" w:rsidP="00097172">
            <w:pPr>
              <w:pStyle w:val="BodyText"/>
              <w:kinsoku w:val="0"/>
              <w:overflowPunct w:val="0"/>
              <w:ind w:left="0" w:right="190" w:firstLine="0"/>
              <w:jc w:val="center"/>
              <w:rPr>
                <w:b/>
                <w:color w:val="000080"/>
                <w:sz w:val="4"/>
                <w:szCs w:val="4"/>
              </w:rPr>
            </w:pPr>
          </w:p>
          <w:p w14:paraId="108026A5" w14:textId="77777777" w:rsidR="00097172" w:rsidRDefault="00097172" w:rsidP="00097172">
            <w:pPr>
              <w:pStyle w:val="BodyText"/>
              <w:kinsoku w:val="0"/>
              <w:overflowPunct w:val="0"/>
              <w:ind w:left="0" w:right="190" w:firstLine="0"/>
              <w:jc w:val="center"/>
              <w:rPr>
                <w:b/>
                <w:color w:val="000080"/>
                <w:sz w:val="4"/>
                <w:szCs w:val="4"/>
              </w:rPr>
            </w:pPr>
            <w:r w:rsidRPr="000C390E">
              <w:rPr>
                <w:b/>
                <w:color w:val="000080"/>
                <w:sz w:val="22"/>
              </w:rPr>
              <w:t>STUDENT</w:t>
            </w:r>
            <w:r>
              <w:rPr>
                <w:b/>
                <w:color w:val="000080"/>
                <w:sz w:val="22"/>
              </w:rPr>
              <w:t xml:space="preserve"> CLINICAL PLACEMENT PROGRAM </w:t>
            </w:r>
          </w:p>
          <w:p w14:paraId="1F572FA8" w14:textId="77777777" w:rsidR="00097172" w:rsidRDefault="00097172" w:rsidP="00097172">
            <w:pPr>
              <w:pStyle w:val="BodyText"/>
              <w:kinsoku w:val="0"/>
              <w:overflowPunct w:val="0"/>
              <w:ind w:left="0" w:right="190" w:firstLine="0"/>
              <w:jc w:val="center"/>
              <w:rPr>
                <w:b/>
                <w:color w:val="000080"/>
                <w:sz w:val="4"/>
                <w:szCs w:val="4"/>
              </w:rPr>
            </w:pPr>
          </w:p>
          <w:p w14:paraId="6ECBFDD8" w14:textId="77777777" w:rsidR="00097172" w:rsidRPr="007936E6" w:rsidRDefault="00097172" w:rsidP="00097172">
            <w:pPr>
              <w:pStyle w:val="BodyText"/>
              <w:kinsoku w:val="0"/>
              <w:overflowPunct w:val="0"/>
              <w:ind w:left="0" w:right="190" w:firstLine="0"/>
              <w:jc w:val="center"/>
              <w:rPr>
                <w:b/>
                <w:color w:val="000080"/>
                <w:sz w:val="4"/>
                <w:szCs w:val="4"/>
              </w:rPr>
            </w:pPr>
          </w:p>
          <w:p w14:paraId="22D6420E" w14:textId="77777777" w:rsidR="00097172" w:rsidRPr="00D5590C" w:rsidRDefault="00097172" w:rsidP="00097172">
            <w:pPr>
              <w:pStyle w:val="BodyText"/>
              <w:kinsoku w:val="0"/>
              <w:overflowPunct w:val="0"/>
              <w:ind w:left="0" w:right="190" w:firstLine="0"/>
              <w:jc w:val="center"/>
              <w:rPr>
                <w:b/>
                <w:color w:val="000080"/>
                <w:sz w:val="4"/>
                <w:szCs w:val="4"/>
              </w:rPr>
            </w:pPr>
            <w:r>
              <w:rPr>
                <w:b/>
                <w:color w:val="000080"/>
                <w:sz w:val="22"/>
              </w:rPr>
              <w:t xml:space="preserve">TRAVEL GRANT </w:t>
            </w:r>
            <w:r w:rsidRPr="000C390E">
              <w:rPr>
                <w:b/>
                <w:color w:val="000080"/>
                <w:sz w:val="22"/>
              </w:rPr>
              <w:t xml:space="preserve">SCHEME </w:t>
            </w:r>
            <w:r>
              <w:rPr>
                <w:b/>
                <w:color w:val="000080"/>
                <w:sz w:val="22"/>
              </w:rPr>
              <w:t xml:space="preserve">APPLICATION AND PARTICIPATION </w:t>
            </w:r>
            <w:r w:rsidRPr="000C390E">
              <w:rPr>
                <w:b/>
                <w:color w:val="000080"/>
                <w:sz w:val="22"/>
              </w:rPr>
              <w:t>AGREEMENT</w:t>
            </w:r>
          </w:p>
          <w:p w14:paraId="10B0CCDC" w14:textId="77777777" w:rsidR="00097172" w:rsidRDefault="00097172" w:rsidP="00097172">
            <w:pPr>
              <w:pStyle w:val="BodyText"/>
              <w:kinsoku w:val="0"/>
              <w:overflowPunct w:val="0"/>
              <w:ind w:left="0" w:right="190" w:firstLine="0"/>
              <w:rPr>
                <w:b/>
                <w:sz w:val="22"/>
              </w:rPr>
            </w:pPr>
          </w:p>
          <w:p w14:paraId="69AFC91E" w14:textId="77777777" w:rsidR="00097172" w:rsidRDefault="00097172" w:rsidP="00097172">
            <w:pPr>
              <w:pStyle w:val="BodyText"/>
              <w:kinsoku w:val="0"/>
              <w:overflowPunct w:val="0"/>
              <w:ind w:left="0" w:right="190" w:firstLine="0"/>
              <w:rPr>
                <w:b/>
                <w:sz w:val="22"/>
                <w:u w:val="single"/>
              </w:rPr>
            </w:pPr>
          </w:p>
          <w:p w14:paraId="17C382C1" w14:textId="0F77C399" w:rsidR="00097172" w:rsidRDefault="00097172" w:rsidP="00097172">
            <w:pPr>
              <w:pStyle w:val="BodyText"/>
              <w:kinsoku w:val="0"/>
              <w:overflowPunct w:val="0"/>
              <w:ind w:left="0" w:right="190" w:firstLine="0"/>
              <w:rPr>
                <w:b/>
                <w:color w:val="FF0000"/>
                <w:sz w:val="22"/>
                <w:u w:val="single"/>
              </w:rPr>
            </w:pPr>
            <w:r>
              <w:rPr>
                <w:b/>
                <w:color w:val="FF0000"/>
                <w:sz w:val="22"/>
                <w:u w:val="single"/>
              </w:rPr>
              <w:t>ELIGIBILTY</w:t>
            </w:r>
          </w:p>
          <w:p w14:paraId="0097785D" w14:textId="4DF1289A" w:rsidR="00D545EB" w:rsidRDefault="00D545EB" w:rsidP="00097172">
            <w:pPr>
              <w:pStyle w:val="BodyText"/>
              <w:kinsoku w:val="0"/>
              <w:overflowPunct w:val="0"/>
              <w:ind w:left="0" w:right="190" w:firstLine="0"/>
              <w:rPr>
                <w:b/>
                <w:color w:val="FF0000"/>
                <w:sz w:val="22"/>
                <w:u w:val="single"/>
              </w:rPr>
            </w:pPr>
          </w:p>
          <w:p w14:paraId="37AF8B37" w14:textId="4FFE3C4D" w:rsidR="00D545EB" w:rsidRPr="00D545EB" w:rsidRDefault="00D545EB" w:rsidP="00097172">
            <w:pPr>
              <w:pStyle w:val="BodyText"/>
              <w:kinsoku w:val="0"/>
              <w:overflowPunct w:val="0"/>
              <w:ind w:left="0" w:right="190" w:firstLine="0"/>
              <w:rPr>
                <w:color w:val="FF0000"/>
                <w:sz w:val="20"/>
                <w:szCs w:val="20"/>
              </w:rPr>
            </w:pPr>
            <w:r>
              <w:rPr>
                <w:color w:val="FF0000"/>
                <w:sz w:val="20"/>
                <w:szCs w:val="20"/>
              </w:rPr>
              <w:t>I</w:t>
            </w:r>
            <w:r w:rsidRPr="00D545EB">
              <w:rPr>
                <w:color w:val="FF0000"/>
                <w:sz w:val="20"/>
                <w:szCs w:val="20"/>
              </w:rPr>
              <w:t>f you have been allocated an interstate placement site</w:t>
            </w:r>
            <w:r>
              <w:rPr>
                <w:color w:val="FF0000"/>
                <w:sz w:val="20"/>
                <w:szCs w:val="20"/>
              </w:rPr>
              <w:t>, y</w:t>
            </w:r>
            <w:r w:rsidRPr="00D545EB">
              <w:rPr>
                <w:color w:val="FF0000"/>
                <w:sz w:val="20"/>
                <w:szCs w:val="20"/>
              </w:rPr>
              <w:t xml:space="preserve">ou may be eligible for funding towards your </w:t>
            </w:r>
            <w:r>
              <w:rPr>
                <w:color w:val="FF0000"/>
                <w:sz w:val="20"/>
                <w:szCs w:val="20"/>
              </w:rPr>
              <w:t>travel and accommodation costs.</w:t>
            </w:r>
          </w:p>
          <w:p w14:paraId="5886627D" w14:textId="77777777" w:rsidR="00D545EB" w:rsidRPr="00E46DC9" w:rsidRDefault="00D545EB" w:rsidP="00097172">
            <w:pPr>
              <w:pStyle w:val="BodyText"/>
              <w:kinsoku w:val="0"/>
              <w:overflowPunct w:val="0"/>
              <w:ind w:left="0" w:right="190" w:firstLine="0"/>
              <w:rPr>
                <w:b/>
                <w:color w:val="FF0000"/>
                <w:sz w:val="22"/>
                <w:u w:val="single"/>
              </w:rPr>
            </w:pPr>
          </w:p>
          <w:p w14:paraId="427BED72" w14:textId="77777777" w:rsidR="00097172" w:rsidRPr="00E46DC9" w:rsidRDefault="00097172" w:rsidP="00097172">
            <w:pPr>
              <w:pStyle w:val="BodyText"/>
              <w:kinsoku w:val="0"/>
              <w:overflowPunct w:val="0"/>
              <w:ind w:left="0" w:right="190" w:firstLine="0"/>
              <w:rPr>
                <w:b/>
                <w:color w:val="FF0000"/>
                <w:sz w:val="22"/>
              </w:rPr>
            </w:pPr>
            <w:r w:rsidRPr="00E46DC9">
              <w:rPr>
                <w:b/>
                <w:color w:val="FF0000"/>
                <w:sz w:val="22"/>
              </w:rPr>
              <w:t xml:space="preserve">You are not eligible for this funding if: </w:t>
            </w:r>
          </w:p>
          <w:p w14:paraId="27510542" w14:textId="77777777" w:rsidR="00097172" w:rsidRDefault="00097172" w:rsidP="00097172">
            <w:pPr>
              <w:pStyle w:val="BodyText"/>
              <w:kinsoku w:val="0"/>
              <w:overflowPunct w:val="0"/>
              <w:ind w:left="0" w:right="190" w:firstLine="0"/>
              <w:rPr>
                <w:b/>
                <w:sz w:val="22"/>
              </w:rPr>
            </w:pPr>
          </w:p>
          <w:p w14:paraId="6A437C75" w14:textId="77777777" w:rsidR="00097172" w:rsidRPr="00E46DC9" w:rsidRDefault="00097172" w:rsidP="00097172">
            <w:pPr>
              <w:pStyle w:val="ListParagraph"/>
              <w:numPr>
                <w:ilvl w:val="0"/>
                <w:numId w:val="7"/>
              </w:numPr>
              <w:spacing w:after="0" w:line="240" w:lineRule="auto"/>
              <w:contextualSpacing w:val="0"/>
              <w:rPr>
                <w:rFonts w:ascii="Arial Narrow" w:hAnsi="Arial Narrow"/>
                <w:color w:val="FF0000"/>
                <w:sz w:val="20"/>
              </w:rPr>
            </w:pPr>
            <w:r w:rsidRPr="00E46DC9">
              <w:rPr>
                <w:rFonts w:ascii="Arial Narrow" w:hAnsi="Arial Narrow"/>
                <w:color w:val="FF0000"/>
                <w:sz w:val="20"/>
              </w:rPr>
              <w:t xml:space="preserve">You have you previously been funded by the University or School for an interstate </w:t>
            </w:r>
            <w:r w:rsidR="004F04D9" w:rsidRPr="00E46DC9">
              <w:rPr>
                <w:rFonts w:ascii="Arial Narrow" w:hAnsi="Arial Narrow"/>
                <w:color w:val="FF0000"/>
                <w:sz w:val="20"/>
              </w:rPr>
              <w:t>placement for</w:t>
            </w:r>
            <w:r w:rsidRPr="00E46DC9">
              <w:rPr>
                <w:rFonts w:ascii="Arial Narrow" w:hAnsi="Arial Narrow"/>
                <w:color w:val="FF0000"/>
                <w:sz w:val="20"/>
              </w:rPr>
              <w:t xml:space="preserve"> your studies  </w:t>
            </w:r>
          </w:p>
          <w:p w14:paraId="3A0A7948" w14:textId="77777777" w:rsidR="00097172" w:rsidRPr="00E46DC9" w:rsidRDefault="00097172" w:rsidP="00097172">
            <w:pPr>
              <w:pStyle w:val="ListParagraph"/>
              <w:rPr>
                <w:rFonts w:ascii="Arial Narrow" w:hAnsi="Arial Narrow"/>
                <w:color w:val="FF0000"/>
                <w:sz w:val="20"/>
              </w:rPr>
            </w:pPr>
            <w:r w:rsidRPr="00E46DC9">
              <w:rPr>
                <w:rFonts w:ascii="Arial Narrow" w:hAnsi="Arial Narrow"/>
                <w:color w:val="FF0000"/>
                <w:sz w:val="20"/>
              </w:rPr>
              <w:t xml:space="preserve">               </w:t>
            </w:r>
          </w:p>
          <w:p w14:paraId="3EDBA4C2" w14:textId="675C289E" w:rsidR="00097172" w:rsidRPr="00D545EB" w:rsidRDefault="00097172" w:rsidP="00097172">
            <w:pPr>
              <w:pStyle w:val="ListParagraph"/>
              <w:numPr>
                <w:ilvl w:val="0"/>
                <w:numId w:val="7"/>
              </w:numPr>
              <w:spacing w:after="0" w:line="240" w:lineRule="auto"/>
              <w:contextualSpacing w:val="0"/>
              <w:rPr>
                <w:rFonts w:ascii="Arial Narrow" w:hAnsi="Arial Narrow"/>
                <w:color w:val="FF0000"/>
              </w:rPr>
            </w:pPr>
            <w:r w:rsidRPr="00E46DC9">
              <w:rPr>
                <w:rFonts w:ascii="Arial Narrow" w:hAnsi="Arial Narrow"/>
                <w:color w:val="FF0000"/>
                <w:sz w:val="20"/>
              </w:rPr>
              <w:t>You have applied for and subsequently receive funding for this placement from an external organisation or another University funding source. Should this approval occur post application/approval then this funding grant will be requi</w:t>
            </w:r>
            <w:r>
              <w:rPr>
                <w:rFonts w:ascii="Arial Narrow" w:hAnsi="Arial Narrow"/>
                <w:color w:val="FF0000"/>
                <w:sz w:val="20"/>
              </w:rPr>
              <w:t>red to be returned to the school.</w:t>
            </w:r>
          </w:p>
          <w:p w14:paraId="6E4AF1AE" w14:textId="77777777" w:rsidR="00D545EB" w:rsidRPr="00D545EB" w:rsidRDefault="00D545EB" w:rsidP="00D545EB">
            <w:pPr>
              <w:pStyle w:val="ListParagraph"/>
              <w:rPr>
                <w:rFonts w:ascii="Arial Narrow" w:hAnsi="Arial Narrow"/>
                <w:color w:val="FF0000"/>
              </w:rPr>
            </w:pPr>
          </w:p>
          <w:p w14:paraId="558F1CA6" w14:textId="2C0EA7AD" w:rsidR="00D545EB" w:rsidRPr="00D545EB" w:rsidRDefault="00D545EB" w:rsidP="00097172">
            <w:pPr>
              <w:pStyle w:val="ListParagraph"/>
              <w:numPr>
                <w:ilvl w:val="0"/>
                <w:numId w:val="7"/>
              </w:numPr>
              <w:spacing w:after="0" w:line="240" w:lineRule="auto"/>
              <w:contextualSpacing w:val="0"/>
              <w:rPr>
                <w:rFonts w:ascii="Arial Narrow" w:hAnsi="Arial Narrow"/>
                <w:color w:val="FF0000"/>
                <w:sz w:val="20"/>
                <w:szCs w:val="20"/>
              </w:rPr>
            </w:pPr>
            <w:r w:rsidRPr="00D545EB">
              <w:rPr>
                <w:rFonts w:ascii="Arial Narrow" w:hAnsi="Arial Narrow"/>
                <w:color w:val="FF0000"/>
                <w:sz w:val="20"/>
                <w:szCs w:val="20"/>
              </w:rPr>
              <w:t xml:space="preserve">You have </w:t>
            </w:r>
            <w:r>
              <w:rPr>
                <w:rFonts w:ascii="Arial Narrow" w:hAnsi="Arial Narrow"/>
                <w:color w:val="FF0000"/>
                <w:sz w:val="20"/>
                <w:szCs w:val="20"/>
              </w:rPr>
              <w:t>specifically nominated</w:t>
            </w:r>
            <w:r w:rsidRPr="00D545EB">
              <w:rPr>
                <w:rFonts w:ascii="Arial Narrow" w:hAnsi="Arial Narrow"/>
                <w:color w:val="FF0000"/>
                <w:sz w:val="20"/>
                <w:szCs w:val="20"/>
              </w:rPr>
              <w:t xml:space="preserve"> to undertake your placement interstate</w:t>
            </w:r>
          </w:p>
          <w:p w14:paraId="0B4C8C02" w14:textId="77777777" w:rsidR="00097172" w:rsidRDefault="00097172" w:rsidP="00097172">
            <w:pPr>
              <w:pStyle w:val="BodyText"/>
              <w:kinsoku w:val="0"/>
              <w:overflowPunct w:val="0"/>
              <w:ind w:left="0" w:right="190" w:firstLine="0"/>
              <w:rPr>
                <w:b/>
                <w:sz w:val="22"/>
              </w:rPr>
            </w:pPr>
          </w:p>
          <w:p w14:paraId="12A3E0ED" w14:textId="77777777" w:rsidR="00097172" w:rsidRPr="0019407B" w:rsidRDefault="00097172" w:rsidP="00097172">
            <w:pPr>
              <w:pStyle w:val="BodyText"/>
              <w:kinsoku w:val="0"/>
              <w:overflowPunct w:val="0"/>
              <w:ind w:left="0" w:right="190" w:firstLine="0"/>
              <w:rPr>
                <w:b/>
                <w:sz w:val="22"/>
              </w:rPr>
            </w:pPr>
            <w:r w:rsidRPr="0019407B">
              <w:rPr>
                <w:b/>
                <w:sz w:val="22"/>
              </w:rPr>
              <w:t>Between</w:t>
            </w:r>
          </w:p>
          <w:p w14:paraId="33F8A06A" w14:textId="77777777" w:rsidR="00097172" w:rsidRPr="00015CBF" w:rsidRDefault="00097172" w:rsidP="00097172">
            <w:pPr>
              <w:pStyle w:val="BodyText"/>
              <w:kinsoku w:val="0"/>
              <w:overflowPunct w:val="0"/>
              <w:ind w:left="0" w:right="190" w:firstLine="0"/>
              <w:rPr>
                <w:sz w:val="20"/>
              </w:rPr>
            </w:pPr>
          </w:p>
          <w:p w14:paraId="642EE4D0" w14:textId="77777777" w:rsidR="00097172" w:rsidRPr="00015CBF" w:rsidRDefault="00097172" w:rsidP="00097172">
            <w:pPr>
              <w:pStyle w:val="BodyText"/>
              <w:kinsoku w:val="0"/>
              <w:overflowPunct w:val="0"/>
              <w:ind w:right="190" w:firstLine="0"/>
              <w:rPr>
                <w:sz w:val="2"/>
                <w:szCs w:val="4"/>
              </w:rPr>
            </w:pPr>
            <w:r w:rsidRPr="00015CBF">
              <w:rPr>
                <w:sz w:val="20"/>
              </w:rPr>
              <w:t>Univers</w:t>
            </w:r>
            <w:r w:rsidRPr="00015CBF">
              <w:rPr>
                <w:spacing w:val="-2"/>
                <w:sz w:val="20"/>
              </w:rPr>
              <w:t>i</w:t>
            </w:r>
            <w:r w:rsidRPr="00015CBF">
              <w:rPr>
                <w:sz w:val="20"/>
              </w:rPr>
              <w:t>ty</w:t>
            </w:r>
            <w:r w:rsidRPr="00015CBF">
              <w:rPr>
                <w:spacing w:val="-1"/>
                <w:sz w:val="20"/>
              </w:rPr>
              <w:t xml:space="preserve"> </w:t>
            </w:r>
            <w:r w:rsidRPr="00015CBF">
              <w:rPr>
                <w:sz w:val="20"/>
              </w:rPr>
              <w:t>of</w:t>
            </w:r>
            <w:r w:rsidRPr="00015CBF">
              <w:rPr>
                <w:spacing w:val="-1"/>
                <w:sz w:val="20"/>
              </w:rPr>
              <w:t xml:space="preserve"> </w:t>
            </w:r>
            <w:r w:rsidRPr="00015CBF">
              <w:rPr>
                <w:spacing w:val="-2"/>
                <w:sz w:val="20"/>
              </w:rPr>
              <w:t>S</w:t>
            </w:r>
            <w:r w:rsidRPr="00015CBF">
              <w:rPr>
                <w:sz w:val="20"/>
              </w:rPr>
              <w:t>ou</w:t>
            </w:r>
            <w:r w:rsidRPr="00015CBF">
              <w:rPr>
                <w:spacing w:val="-2"/>
                <w:sz w:val="20"/>
              </w:rPr>
              <w:t>t</w:t>
            </w:r>
            <w:r w:rsidRPr="00015CBF">
              <w:rPr>
                <w:sz w:val="20"/>
              </w:rPr>
              <w:t xml:space="preserve">h </w:t>
            </w:r>
            <w:r w:rsidRPr="00015CBF">
              <w:rPr>
                <w:spacing w:val="-2"/>
                <w:sz w:val="20"/>
              </w:rPr>
              <w:t>A</w:t>
            </w:r>
            <w:r w:rsidRPr="00015CBF">
              <w:rPr>
                <w:sz w:val="20"/>
              </w:rPr>
              <w:t>ustral</w:t>
            </w:r>
            <w:r w:rsidRPr="00015CBF">
              <w:rPr>
                <w:spacing w:val="-2"/>
                <w:sz w:val="20"/>
              </w:rPr>
              <w:t>i</w:t>
            </w:r>
            <w:r w:rsidRPr="00015CBF">
              <w:rPr>
                <w:sz w:val="20"/>
              </w:rPr>
              <w:t>a,</w:t>
            </w:r>
            <w:r w:rsidRPr="00015CBF">
              <w:rPr>
                <w:spacing w:val="-1"/>
                <w:sz w:val="20"/>
              </w:rPr>
              <w:t xml:space="preserve"> </w:t>
            </w:r>
            <w:r w:rsidRPr="00015CBF">
              <w:rPr>
                <w:sz w:val="20"/>
              </w:rPr>
              <w:t>a</w:t>
            </w:r>
            <w:r w:rsidRPr="00015CBF">
              <w:rPr>
                <w:spacing w:val="-2"/>
                <w:sz w:val="20"/>
              </w:rPr>
              <w:t xml:space="preserve"> </w:t>
            </w:r>
            <w:r w:rsidRPr="00015CBF">
              <w:rPr>
                <w:sz w:val="20"/>
              </w:rPr>
              <w:t>b</w:t>
            </w:r>
            <w:r w:rsidRPr="00015CBF">
              <w:rPr>
                <w:spacing w:val="-2"/>
                <w:sz w:val="20"/>
              </w:rPr>
              <w:t>o</w:t>
            </w:r>
            <w:r w:rsidRPr="00015CBF">
              <w:rPr>
                <w:sz w:val="20"/>
              </w:rPr>
              <w:t>dy</w:t>
            </w:r>
            <w:r w:rsidRPr="00015CBF">
              <w:rPr>
                <w:spacing w:val="-2"/>
                <w:sz w:val="20"/>
              </w:rPr>
              <w:t xml:space="preserve"> </w:t>
            </w:r>
            <w:r w:rsidRPr="00015CBF">
              <w:rPr>
                <w:sz w:val="20"/>
              </w:rPr>
              <w:t>c</w:t>
            </w:r>
            <w:r w:rsidRPr="00015CBF">
              <w:rPr>
                <w:spacing w:val="1"/>
                <w:sz w:val="20"/>
              </w:rPr>
              <w:t>o</w:t>
            </w:r>
            <w:r w:rsidRPr="00015CBF">
              <w:rPr>
                <w:sz w:val="20"/>
              </w:rPr>
              <w:t>r</w:t>
            </w:r>
            <w:r w:rsidRPr="00015CBF">
              <w:rPr>
                <w:spacing w:val="-3"/>
                <w:sz w:val="20"/>
              </w:rPr>
              <w:t>p</w:t>
            </w:r>
            <w:r w:rsidRPr="00015CBF">
              <w:rPr>
                <w:sz w:val="20"/>
              </w:rPr>
              <w:t>orate</w:t>
            </w:r>
            <w:r w:rsidRPr="00015CBF">
              <w:rPr>
                <w:spacing w:val="-2"/>
                <w:sz w:val="20"/>
              </w:rPr>
              <w:t xml:space="preserve"> </w:t>
            </w:r>
            <w:r w:rsidRPr="00015CBF">
              <w:rPr>
                <w:sz w:val="20"/>
              </w:rPr>
              <w:t>by</w:t>
            </w:r>
            <w:r w:rsidRPr="00015CBF">
              <w:rPr>
                <w:spacing w:val="-2"/>
                <w:sz w:val="20"/>
              </w:rPr>
              <w:t xml:space="preserve"> </w:t>
            </w:r>
            <w:r w:rsidRPr="00015CBF">
              <w:rPr>
                <w:sz w:val="20"/>
              </w:rPr>
              <w:t>vi</w:t>
            </w:r>
            <w:r w:rsidRPr="00015CBF">
              <w:rPr>
                <w:spacing w:val="-1"/>
                <w:sz w:val="20"/>
              </w:rPr>
              <w:t>r</w:t>
            </w:r>
            <w:r w:rsidRPr="00015CBF">
              <w:rPr>
                <w:sz w:val="20"/>
              </w:rPr>
              <w:t>t</w:t>
            </w:r>
            <w:r w:rsidRPr="00015CBF">
              <w:rPr>
                <w:spacing w:val="-1"/>
                <w:sz w:val="20"/>
              </w:rPr>
              <w:t>u</w:t>
            </w:r>
            <w:r w:rsidRPr="00015CBF">
              <w:rPr>
                <w:sz w:val="20"/>
              </w:rPr>
              <w:t xml:space="preserve">e </w:t>
            </w:r>
            <w:r w:rsidRPr="00015CBF">
              <w:rPr>
                <w:spacing w:val="1"/>
                <w:sz w:val="20"/>
              </w:rPr>
              <w:t>o</w:t>
            </w:r>
            <w:r w:rsidRPr="00015CBF">
              <w:rPr>
                <w:sz w:val="20"/>
              </w:rPr>
              <w:t>f</w:t>
            </w:r>
            <w:r w:rsidRPr="00015CBF">
              <w:rPr>
                <w:spacing w:val="-3"/>
                <w:sz w:val="20"/>
              </w:rPr>
              <w:t xml:space="preserve"> </w:t>
            </w:r>
            <w:r w:rsidRPr="00015CBF">
              <w:rPr>
                <w:sz w:val="20"/>
              </w:rPr>
              <w:t>t</w:t>
            </w:r>
            <w:r w:rsidRPr="00015CBF">
              <w:rPr>
                <w:spacing w:val="1"/>
                <w:sz w:val="20"/>
              </w:rPr>
              <w:t>h</w:t>
            </w:r>
            <w:r w:rsidRPr="00015CBF">
              <w:rPr>
                <w:sz w:val="20"/>
              </w:rPr>
              <w:t>e</w:t>
            </w:r>
            <w:r w:rsidRPr="00015CBF">
              <w:rPr>
                <w:spacing w:val="-2"/>
                <w:sz w:val="20"/>
              </w:rPr>
              <w:t xml:space="preserve"> </w:t>
            </w:r>
            <w:r w:rsidRPr="00015CBF">
              <w:rPr>
                <w:sz w:val="20"/>
              </w:rPr>
              <w:t>University</w:t>
            </w:r>
            <w:r w:rsidRPr="00015CBF">
              <w:rPr>
                <w:spacing w:val="-2"/>
                <w:sz w:val="20"/>
              </w:rPr>
              <w:t xml:space="preserve"> </w:t>
            </w:r>
            <w:r w:rsidRPr="00015CBF">
              <w:rPr>
                <w:sz w:val="20"/>
              </w:rPr>
              <w:t>of</w:t>
            </w:r>
            <w:r w:rsidRPr="00015CBF">
              <w:rPr>
                <w:spacing w:val="-2"/>
                <w:sz w:val="20"/>
              </w:rPr>
              <w:t xml:space="preserve"> </w:t>
            </w:r>
            <w:r w:rsidRPr="00015CBF">
              <w:rPr>
                <w:spacing w:val="1"/>
                <w:sz w:val="20"/>
              </w:rPr>
              <w:t>S</w:t>
            </w:r>
            <w:r w:rsidRPr="00015CBF">
              <w:rPr>
                <w:spacing w:val="-2"/>
                <w:sz w:val="20"/>
              </w:rPr>
              <w:t>o</w:t>
            </w:r>
            <w:r w:rsidRPr="00015CBF">
              <w:rPr>
                <w:sz w:val="20"/>
              </w:rPr>
              <w:t>uth</w:t>
            </w:r>
            <w:r w:rsidRPr="00015CBF">
              <w:rPr>
                <w:spacing w:val="-2"/>
                <w:sz w:val="20"/>
              </w:rPr>
              <w:t xml:space="preserve"> </w:t>
            </w:r>
            <w:r w:rsidRPr="00015CBF">
              <w:rPr>
                <w:sz w:val="20"/>
              </w:rPr>
              <w:t>Austral</w:t>
            </w:r>
            <w:r w:rsidRPr="00015CBF">
              <w:rPr>
                <w:spacing w:val="-2"/>
                <w:sz w:val="20"/>
              </w:rPr>
              <w:t>i</w:t>
            </w:r>
            <w:r w:rsidRPr="00015CBF">
              <w:rPr>
                <w:sz w:val="20"/>
              </w:rPr>
              <w:t xml:space="preserve">a </w:t>
            </w:r>
            <w:r w:rsidRPr="00015CBF">
              <w:rPr>
                <w:spacing w:val="1"/>
                <w:sz w:val="20"/>
              </w:rPr>
              <w:t>A</w:t>
            </w:r>
            <w:r w:rsidRPr="00015CBF">
              <w:rPr>
                <w:spacing w:val="-3"/>
                <w:sz w:val="20"/>
              </w:rPr>
              <w:t>c</w:t>
            </w:r>
            <w:r w:rsidRPr="00015CBF">
              <w:rPr>
                <w:sz w:val="20"/>
              </w:rPr>
              <w:t>t,</w:t>
            </w:r>
            <w:r w:rsidRPr="00015CBF">
              <w:rPr>
                <w:spacing w:val="-1"/>
                <w:sz w:val="20"/>
              </w:rPr>
              <w:t xml:space="preserve"> 1</w:t>
            </w:r>
            <w:r w:rsidRPr="00015CBF">
              <w:rPr>
                <w:sz w:val="20"/>
              </w:rPr>
              <w:t>9</w:t>
            </w:r>
            <w:r w:rsidRPr="00015CBF">
              <w:rPr>
                <w:spacing w:val="-2"/>
                <w:sz w:val="20"/>
              </w:rPr>
              <w:t>9</w:t>
            </w:r>
            <w:r w:rsidRPr="00015CBF">
              <w:rPr>
                <w:sz w:val="20"/>
              </w:rPr>
              <w:t>0, as</w:t>
            </w:r>
            <w:r w:rsidRPr="00015CBF">
              <w:rPr>
                <w:spacing w:val="-4"/>
                <w:sz w:val="20"/>
              </w:rPr>
              <w:t xml:space="preserve"> </w:t>
            </w:r>
            <w:r w:rsidRPr="00015CBF">
              <w:rPr>
                <w:spacing w:val="12"/>
                <w:sz w:val="20"/>
              </w:rPr>
              <w:t>a</w:t>
            </w:r>
            <w:r w:rsidRPr="00015CBF">
              <w:rPr>
                <w:spacing w:val="-1"/>
                <w:sz w:val="20"/>
              </w:rPr>
              <w:t>m</w:t>
            </w:r>
            <w:r w:rsidRPr="00015CBF">
              <w:rPr>
                <w:spacing w:val="-2"/>
                <w:sz w:val="20"/>
              </w:rPr>
              <w:t>e</w:t>
            </w:r>
            <w:r w:rsidRPr="00015CBF">
              <w:rPr>
                <w:sz w:val="20"/>
              </w:rPr>
              <w:t>nd</w:t>
            </w:r>
            <w:r w:rsidRPr="00015CBF">
              <w:rPr>
                <w:spacing w:val="-2"/>
                <w:sz w:val="20"/>
              </w:rPr>
              <w:t>e</w:t>
            </w:r>
            <w:r w:rsidRPr="00015CBF">
              <w:rPr>
                <w:sz w:val="20"/>
              </w:rPr>
              <w:t>d (the</w:t>
            </w:r>
            <w:r w:rsidRPr="00015CBF">
              <w:rPr>
                <w:spacing w:val="1"/>
                <w:sz w:val="20"/>
              </w:rPr>
              <w:t xml:space="preserve"> </w:t>
            </w:r>
            <w:r w:rsidRPr="00015CBF">
              <w:rPr>
                <w:spacing w:val="-3"/>
                <w:sz w:val="20"/>
              </w:rPr>
              <w:t>“</w:t>
            </w:r>
            <w:r w:rsidRPr="00015CBF">
              <w:rPr>
                <w:sz w:val="20"/>
              </w:rPr>
              <w:t>Univers</w:t>
            </w:r>
            <w:r w:rsidRPr="00015CBF">
              <w:rPr>
                <w:spacing w:val="-2"/>
                <w:sz w:val="20"/>
              </w:rPr>
              <w:t>i</w:t>
            </w:r>
            <w:r w:rsidRPr="00015CBF">
              <w:rPr>
                <w:sz w:val="20"/>
              </w:rPr>
              <w:t>t</w:t>
            </w:r>
            <w:r w:rsidRPr="00015CBF">
              <w:rPr>
                <w:spacing w:val="2"/>
                <w:sz w:val="20"/>
              </w:rPr>
              <w:t>y</w:t>
            </w:r>
            <w:r w:rsidRPr="00015CBF">
              <w:rPr>
                <w:spacing w:val="-4"/>
                <w:sz w:val="20"/>
              </w:rPr>
              <w:t>”</w:t>
            </w:r>
            <w:r w:rsidRPr="00015CBF">
              <w:rPr>
                <w:sz w:val="20"/>
              </w:rPr>
              <w:t>);</w:t>
            </w:r>
          </w:p>
          <w:p w14:paraId="760CE563" w14:textId="77777777" w:rsidR="00097172" w:rsidRDefault="00097172" w:rsidP="00097172">
            <w:pPr>
              <w:pStyle w:val="BodyText"/>
              <w:kinsoku w:val="0"/>
              <w:overflowPunct w:val="0"/>
              <w:ind w:right="190" w:firstLine="0"/>
              <w:rPr>
                <w:sz w:val="4"/>
                <w:szCs w:val="4"/>
              </w:rPr>
            </w:pPr>
          </w:p>
          <w:p w14:paraId="67C90165" w14:textId="77777777" w:rsidR="00097172" w:rsidRDefault="00097172" w:rsidP="00097172">
            <w:pPr>
              <w:pStyle w:val="BodyText"/>
              <w:kinsoku w:val="0"/>
              <w:overflowPunct w:val="0"/>
              <w:ind w:right="190" w:firstLine="0"/>
              <w:rPr>
                <w:sz w:val="4"/>
                <w:szCs w:val="4"/>
              </w:rPr>
            </w:pPr>
          </w:p>
          <w:p w14:paraId="25477867" w14:textId="77777777" w:rsidR="00097172" w:rsidRPr="00A6321C" w:rsidRDefault="00097172" w:rsidP="00097172">
            <w:pPr>
              <w:pStyle w:val="BodyText"/>
              <w:kinsoku w:val="0"/>
              <w:overflowPunct w:val="0"/>
              <w:ind w:right="190" w:firstLine="0"/>
              <w:rPr>
                <w:sz w:val="4"/>
                <w:szCs w:val="4"/>
              </w:rPr>
            </w:pPr>
          </w:p>
          <w:p w14:paraId="41E2D2CC" w14:textId="77777777" w:rsidR="00097172" w:rsidRPr="00B51295" w:rsidRDefault="00097172" w:rsidP="00097172">
            <w:pPr>
              <w:pStyle w:val="BodyText"/>
              <w:kinsoku w:val="0"/>
              <w:overflowPunct w:val="0"/>
              <w:ind w:left="0" w:right="190" w:firstLine="0"/>
              <w:rPr>
                <w:b/>
                <w:sz w:val="22"/>
              </w:rPr>
            </w:pPr>
            <w:r>
              <w:rPr>
                <w:b/>
                <w:sz w:val="22"/>
              </w:rPr>
              <w:t xml:space="preserve">  And </w:t>
            </w:r>
          </w:p>
          <w:p w14:paraId="35BDAB9C" w14:textId="77777777" w:rsidR="00097172" w:rsidRDefault="00097172" w:rsidP="00097172">
            <w:pPr>
              <w:kinsoku w:val="0"/>
              <w:overflowPunct w:val="0"/>
              <w:spacing w:before="1" w:line="120" w:lineRule="exact"/>
              <w:rPr>
                <w:sz w:val="12"/>
                <w:szCs w:val="12"/>
              </w:rPr>
            </w:pPr>
          </w:p>
          <w:p w14:paraId="486D4ECC" w14:textId="46D9A14F" w:rsidR="00097172" w:rsidRPr="00015CBF" w:rsidRDefault="00097172" w:rsidP="00FE3AAC">
            <w:pPr>
              <w:pStyle w:val="BodyText"/>
              <w:tabs>
                <w:tab w:val="left" w:pos="839"/>
                <w:tab w:val="left" w:leader="underscore" w:pos="9960"/>
                <w:tab w:val="left" w:leader="underscore" w:pos="10206"/>
              </w:tabs>
              <w:kinsoku w:val="0"/>
              <w:overflowPunct w:val="0"/>
              <w:ind w:left="119" w:firstLine="0"/>
              <w:rPr>
                <w:sz w:val="20"/>
              </w:rPr>
            </w:pPr>
            <w:r>
              <w:rPr>
                <w:b/>
                <w:bCs/>
              </w:rPr>
              <w:tab/>
            </w:r>
            <w:r w:rsidRPr="00015CBF">
              <w:rPr>
                <w:b/>
                <w:spacing w:val="-2"/>
                <w:sz w:val="20"/>
              </w:rPr>
              <w:t>Name</w:t>
            </w:r>
            <w:r w:rsidR="00FE3AAC">
              <w:rPr>
                <w:b/>
                <w:spacing w:val="-2"/>
                <w:sz w:val="20"/>
              </w:rPr>
              <w:t xml:space="preserve"> _______________________________________________________</w:t>
            </w:r>
            <w:r w:rsidRPr="00015CBF">
              <w:rPr>
                <w:b/>
                <w:spacing w:val="-2"/>
                <w:sz w:val="20"/>
              </w:rPr>
              <w:t>ID number</w:t>
            </w:r>
            <w:r w:rsidRPr="00015CBF">
              <w:rPr>
                <w:b/>
                <w:spacing w:val="-2"/>
                <w:sz w:val="20"/>
              </w:rPr>
              <w:tab/>
            </w:r>
          </w:p>
          <w:p w14:paraId="2474BAC2" w14:textId="77777777" w:rsidR="00097172" w:rsidRPr="00015CBF" w:rsidRDefault="00097172" w:rsidP="00097172">
            <w:pPr>
              <w:pStyle w:val="BodyText"/>
              <w:tabs>
                <w:tab w:val="left" w:pos="839"/>
                <w:tab w:val="left" w:leader="dot" w:pos="7655"/>
              </w:tabs>
              <w:kinsoku w:val="0"/>
              <w:overflowPunct w:val="0"/>
              <w:ind w:left="0" w:firstLine="0"/>
              <w:rPr>
                <w:sz w:val="20"/>
              </w:rPr>
            </w:pPr>
          </w:p>
          <w:p w14:paraId="4196862A" w14:textId="5DF38F82" w:rsidR="00097172" w:rsidRDefault="00097172" w:rsidP="00097172">
            <w:pPr>
              <w:pStyle w:val="BodyText"/>
              <w:tabs>
                <w:tab w:val="left" w:pos="839"/>
                <w:tab w:val="left" w:leader="underscore" w:pos="5954"/>
                <w:tab w:val="left" w:leader="underscore" w:pos="10206"/>
              </w:tabs>
              <w:kinsoku w:val="0"/>
              <w:overflowPunct w:val="0"/>
              <w:ind w:left="119" w:firstLine="0"/>
              <w:rPr>
                <w:bCs/>
                <w:sz w:val="20"/>
              </w:rPr>
            </w:pPr>
            <w:r w:rsidRPr="00015CBF">
              <w:rPr>
                <w:b/>
                <w:bCs/>
                <w:sz w:val="20"/>
              </w:rPr>
              <w:tab/>
            </w:r>
            <w:r>
              <w:rPr>
                <w:b/>
                <w:bCs/>
                <w:sz w:val="20"/>
              </w:rPr>
              <w:t>UniSA e</w:t>
            </w:r>
            <w:r w:rsidRPr="00015CBF">
              <w:rPr>
                <w:b/>
                <w:bCs/>
                <w:sz w:val="20"/>
              </w:rPr>
              <w:t>mail addres</w:t>
            </w:r>
            <w:r w:rsidR="00FE3AAC">
              <w:rPr>
                <w:b/>
                <w:bCs/>
                <w:sz w:val="20"/>
              </w:rPr>
              <w:t>s _________________________________________</w:t>
            </w:r>
            <w:r w:rsidRPr="00015CBF">
              <w:rPr>
                <w:b/>
                <w:bCs/>
                <w:sz w:val="20"/>
              </w:rPr>
              <w:t>Mobile number</w:t>
            </w:r>
            <w:r w:rsidR="00FE3AAC">
              <w:rPr>
                <w:b/>
                <w:bCs/>
                <w:sz w:val="20"/>
              </w:rPr>
              <w:t xml:space="preserve"> ____________________________</w:t>
            </w:r>
            <w:r w:rsidRPr="00015CBF">
              <w:rPr>
                <w:bCs/>
                <w:sz w:val="20"/>
              </w:rPr>
              <w:tab/>
            </w:r>
          </w:p>
          <w:p w14:paraId="63D564E9" w14:textId="77777777" w:rsidR="00C460FF" w:rsidRPr="00015CBF" w:rsidRDefault="00C460FF" w:rsidP="00097172">
            <w:pPr>
              <w:pStyle w:val="BodyText"/>
              <w:tabs>
                <w:tab w:val="left" w:pos="839"/>
                <w:tab w:val="left" w:leader="underscore" w:pos="5954"/>
                <w:tab w:val="left" w:leader="underscore" w:pos="10206"/>
              </w:tabs>
              <w:kinsoku w:val="0"/>
              <w:overflowPunct w:val="0"/>
              <w:ind w:left="119" w:firstLine="0"/>
              <w:rPr>
                <w:b/>
                <w:bCs/>
                <w:sz w:val="20"/>
              </w:rPr>
            </w:pPr>
          </w:p>
          <w:p w14:paraId="0C5A20F6" w14:textId="5F818129" w:rsidR="006658F2" w:rsidRDefault="00097172" w:rsidP="00097172">
            <w:pPr>
              <w:pStyle w:val="BodyText"/>
              <w:tabs>
                <w:tab w:val="left" w:pos="839"/>
                <w:tab w:val="left" w:leader="underscore" w:pos="5954"/>
                <w:tab w:val="left" w:leader="underscore" w:pos="10206"/>
              </w:tabs>
              <w:kinsoku w:val="0"/>
              <w:overflowPunct w:val="0"/>
              <w:ind w:left="119" w:firstLine="0"/>
              <w:rPr>
                <w:b/>
                <w:bCs/>
                <w:sz w:val="20"/>
              </w:rPr>
            </w:pPr>
            <w:r w:rsidRPr="00015CBF">
              <w:rPr>
                <w:b/>
                <w:bCs/>
                <w:sz w:val="20"/>
              </w:rPr>
              <w:tab/>
              <w:t>Subject</w:t>
            </w:r>
            <w:r w:rsidR="00EB4148">
              <w:rPr>
                <w:bCs/>
                <w:sz w:val="20"/>
              </w:rPr>
              <w:t xml:space="preserve"> ____________________________________________________</w:t>
            </w:r>
            <w:r w:rsidRPr="00015CBF">
              <w:rPr>
                <w:b/>
                <w:bCs/>
                <w:sz w:val="20"/>
              </w:rPr>
              <w:t>Year</w:t>
            </w:r>
            <w:r w:rsidR="00FE3AAC">
              <w:rPr>
                <w:b/>
                <w:bCs/>
                <w:sz w:val="20"/>
              </w:rPr>
              <w:t xml:space="preserve"> _____________________________________</w:t>
            </w:r>
          </w:p>
          <w:p w14:paraId="46A5C9E1" w14:textId="7FB98CC3" w:rsidR="00097172" w:rsidRPr="00015CBF" w:rsidRDefault="00097172" w:rsidP="00097172">
            <w:pPr>
              <w:pStyle w:val="BodyText"/>
              <w:tabs>
                <w:tab w:val="left" w:pos="839"/>
                <w:tab w:val="left" w:leader="underscore" w:pos="5954"/>
                <w:tab w:val="left" w:leader="underscore" w:pos="10206"/>
              </w:tabs>
              <w:kinsoku w:val="0"/>
              <w:overflowPunct w:val="0"/>
              <w:ind w:left="119" w:firstLine="0"/>
              <w:rPr>
                <w:bCs/>
                <w:sz w:val="20"/>
              </w:rPr>
            </w:pPr>
            <w:r w:rsidRPr="00015CBF">
              <w:rPr>
                <w:bCs/>
                <w:sz w:val="20"/>
              </w:rPr>
              <w:tab/>
            </w:r>
          </w:p>
          <w:p w14:paraId="613EA7A9" w14:textId="77777777" w:rsidR="00097172" w:rsidRPr="00015CBF" w:rsidRDefault="00097172" w:rsidP="00097172">
            <w:pPr>
              <w:pStyle w:val="BodyText"/>
              <w:kinsoku w:val="0"/>
              <w:overflowPunct w:val="0"/>
              <w:rPr>
                <w:sz w:val="2"/>
                <w:szCs w:val="4"/>
              </w:rPr>
            </w:pPr>
          </w:p>
          <w:p w14:paraId="19C04DF3" w14:textId="73E5A5BB" w:rsidR="006658F2" w:rsidRDefault="006658F2" w:rsidP="006658F2">
            <w:pPr>
              <w:pStyle w:val="BodyText"/>
              <w:kinsoku w:val="0"/>
              <w:overflowPunct w:val="0"/>
              <w:ind w:left="0" w:right="190" w:firstLine="462"/>
              <w:rPr>
                <w:b/>
                <w:color w:val="000080"/>
                <w:sz w:val="4"/>
                <w:szCs w:val="4"/>
              </w:rPr>
            </w:pPr>
            <w:r>
              <w:rPr>
                <w:b/>
                <w:bCs/>
                <w:sz w:val="20"/>
              </w:rPr>
              <w:t xml:space="preserve">        </w:t>
            </w:r>
            <w:r w:rsidRPr="00015CBF">
              <w:rPr>
                <w:b/>
                <w:bCs/>
                <w:sz w:val="20"/>
              </w:rPr>
              <w:t>S</w:t>
            </w:r>
            <w:r>
              <w:rPr>
                <w:b/>
                <w:bCs/>
                <w:sz w:val="20"/>
              </w:rPr>
              <w:t>tream</w:t>
            </w:r>
            <w:r w:rsidRPr="00015CBF">
              <w:rPr>
                <w:bCs/>
                <w:sz w:val="20"/>
              </w:rPr>
              <w:tab/>
            </w:r>
            <w:r>
              <w:rPr>
                <w:bCs/>
                <w:sz w:val="20"/>
              </w:rPr>
              <w:t xml:space="preserve">(please circle)     </w:t>
            </w:r>
            <w:r w:rsidR="004C6027">
              <w:rPr>
                <w:sz w:val="20"/>
                <w:szCs w:val="20"/>
              </w:rPr>
              <w:t xml:space="preserve">RADIATION THERAPY   </w:t>
            </w:r>
            <w:r w:rsidRPr="006658F2">
              <w:rPr>
                <w:sz w:val="20"/>
                <w:szCs w:val="20"/>
              </w:rPr>
              <w:t xml:space="preserve"> / </w:t>
            </w:r>
            <w:r>
              <w:rPr>
                <w:sz w:val="20"/>
                <w:szCs w:val="20"/>
              </w:rPr>
              <w:t xml:space="preserve">    </w:t>
            </w:r>
            <w:r w:rsidRPr="006658F2">
              <w:rPr>
                <w:sz w:val="20"/>
                <w:szCs w:val="20"/>
              </w:rPr>
              <w:t xml:space="preserve">NUCLEAR MEDICINE </w:t>
            </w:r>
            <w:r>
              <w:rPr>
                <w:sz w:val="20"/>
                <w:szCs w:val="20"/>
              </w:rPr>
              <w:t xml:space="preserve">  </w:t>
            </w:r>
            <w:r w:rsidRPr="006658F2">
              <w:rPr>
                <w:sz w:val="20"/>
                <w:szCs w:val="20"/>
              </w:rPr>
              <w:t>/</w:t>
            </w:r>
            <w:r>
              <w:rPr>
                <w:sz w:val="20"/>
                <w:szCs w:val="20"/>
              </w:rPr>
              <w:t xml:space="preserve">   </w:t>
            </w:r>
            <w:r w:rsidRPr="006658F2">
              <w:rPr>
                <w:sz w:val="20"/>
                <w:szCs w:val="20"/>
              </w:rPr>
              <w:t xml:space="preserve"> MEDICAL IMAGING</w:t>
            </w:r>
          </w:p>
          <w:p w14:paraId="3BB2DFF4" w14:textId="325EA6C8" w:rsidR="00097172" w:rsidRDefault="00097172" w:rsidP="00097172">
            <w:pPr>
              <w:pStyle w:val="BodyText"/>
              <w:kinsoku w:val="0"/>
              <w:overflowPunct w:val="0"/>
              <w:rPr>
                <w:sz w:val="4"/>
                <w:szCs w:val="4"/>
              </w:rPr>
            </w:pPr>
          </w:p>
          <w:p w14:paraId="58465A26" w14:textId="77777777" w:rsidR="00097172" w:rsidRDefault="00097172" w:rsidP="00097172">
            <w:pPr>
              <w:pStyle w:val="BodyText"/>
              <w:kinsoku w:val="0"/>
              <w:overflowPunct w:val="0"/>
              <w:rPr>
                <w:sz w:val="4"/>
                <w:szCs w:val="4"/>
              </w:rPr>
            </w:pPr>
          </w:p>
          <w:p w14:paraId="1DFD3AB9" w14:textId="77777777" w:rsidR="00097172" w:rsidRDefault="00097172" w:rsidP="00097172">
            <w:pPr>
              <w:pStyle w:val="BodyText"/>
              <w:kinsoku w:val="0"/>
              <w:overflowPunct w:val="0"/>
              <w:rPr>
                <w:sz w:val="4"/>
                <w:szCs w:val="4"/>
              </w:rPr>
            </w:pPr>
          </w:p>
          <w:p w14:paraId="16C299A9" w14:textId="77777777" w:rsidR="00097172" w:rsidRDefault="00097172" w:rsidP="00097172">
            <w:pPr>
              <w:pStyle w:val="BodyText"/>
              <w:kinsoku w:val="0"/>
              <w:overflowPunct w:val="0"/>
              <w:rPr>
                <w:sz w:val="4"/>
                <w:szCs w:val="4"/>
              </w:rPr>
            </w:pPr>
          </w:p>
          <w:p w14:paraId="428DA2B0" w14:textId="77777777" w:rsidR="00097172" w:rsidRDefault="00097172" w:rsidP="00097172">
            <w:pPr>
              <w:pStyle w:val="BodyText"/>
              <w:kinsoku w:val="0"/>
              <w:overflowPunct w:val="0"/>
              <w:rPr>
                <w:sz w:val="4"/>
                <w:szCs w:val="4"/>
              </w:rPr>
            </w:pPr>
          </w:p>
          <w:p w14:paraId="4EA71FEA" w14:textId="77777777" w:rsidR="00097172" w:rsidRPr="00495B32" w:rsidRDefault="00097172" w:rsidP="00097172">
            <w:pPr>
              <w:pStyle w:val="BodyText"/>
              <w:kinsoku w:val="0"/>
              <w:overflowPunct w:val="0"/>
              <w:rPr>
                <w:sz w:val="4"/>
                <w:szCs w:val="4"/>
              </w:rPr>
            </w:pPr>
          </w:p>
          <w:p w14:paraId="7C803603" w14:textId="77777777" w:rsidR="00097172" w:rsidRPr="00D45640" w:rsidRDefault="00097172" w:rsidP="00097172">
            <w:pPr>
              <w:pStyle w:val="BodyText"/>
              <w:kinsoku w:val="0"/>
              <w:overflowPunct w:val="0"/>
              <w:rPr>
                <w:sz w:val="22"/>
              </w:rPr>
            </w:pPr>
            <w:r w:rsidRPr="00D45640">
              <w:rPr>
                <w:sz w:val="22"/>
              </w:rPr>
              <w:t>a</w:t>
            </w:r>
            <w:r w:rsidRPr="00D45640">
              <w:rPr>
                <w:spacing w:val="-1"/>
                <w:sz w:val="22"/>
              </w:rPr>
              <w:t xml:space="preserve"> </w:t>
            </w:r>
            <w:r w:rsidRPr="00D45640">
              <w:rPr>
                <w:spacing w:val="1"/>
                <w:sz w:val="22"/>
              </w:rPr>
              <w:t>S</w:t>
            </w:r>
            <w:r w:rsidRPr="00D45640">
              <w:rPr>
                <w:sz w:val="22"/>
              </w:rPr>
              <w:t>t</w:t>
            </w:r>
            <w:r w:rsidRPr="00D45640">
              <w:rPr>
                <w:spacing w:val="-1"/>
                <w:sz w:val="22"/>
              </w:rPr>
              <w:t>u</w:t>
            </w:r>
            <w:r w:rsidRPr="00D45640">
              <w:rPr>
                <w:sz w:val="22"/>
              </w:rPr>
              <w:t>d</w:t>
            </w:r>
            <w:r w:rsidRPr="00D45640">
              <w:rPr>
                <w:spacing w:val="-2"/>
                <w:sz w:val="22"/>
              </w:rPr>
              <w:t>e</w:t>
            </w:r>
            <w:r w:rsidRPr="00D45640">
              <w:rPr>
                <w:sz w:val="22"/>
              </w:rPr>
              <w:t>nt</w:t>
            </w:r>
            <w:r w:rsidRPr="00D45640">
              <w:rPr>
                <w:spacing w:val="-1"/>
                <w:sz w:val="22"/>
              </w:rPr>
              <w:t xml:space="preserve"> </w:t>
            </w:r>
            <w:r w:rsidRPr="00D45640">
              <w:rPr>
                <w:spacing w:val="-2"/>
                <w:sz w:val="22"/>
              </w:rPr>
              <w:t>o</w:t>
            </w:r>
            <w:r w:rsidRPr="00D45640">
              <w:rPr>
                <w:sz w:val="22"/>
              </w:rPr>
              <w:t>f</w:t>
            </w:r>
            <w:r w:rsidRPr="00D45640">
              <w:rPr>
                <w:spacing w:val="-1"/>
                <w:sz w:val="22"/>
              </w:rPr>
              <w:t xml:space="preserve"> </w:t>
            </w:r>
            <w:r w:rsidRPr="00D45640">
              <w:rPr>
                <w:sz w:val="22"/>
              </w:rPr>
              <w:t>t</w:t>
            </w:r>
            <w:r w:rsidRPr="00D45640">
              <w:rPr>
                <w:spacing w:val="-1"/>
                <w:sz w:val="22"/>
              </w:rPr>
              <w:t>h</w:t>
            </w:r>
            <w:r w:rsidRPr="00D45640">
              <w:rPr>
                <w:sz w:val="22"/>
              </w:rPr>
              <w:t>e</w:t>
            </w:r>
            <w:r w:rsidRPr="00D45640">
              <w:rPr>
                <w:spacing w:val="-1"/>
                <w:sz w:val="22"/>
              </w:rPr>
              <w:t xml:space="preserve"> </w:t>
            </w:r>
            <w:r w:rsidRPr="00D45640">
              <w:rPr>
                <w:sz w:val="22"/>
              </w:rPr>
              <w:t>University</w:t>
            </w:r>
          </w:p>
          <w:p w14:paraId="1E33D76A" w14:textId="77777777" w:rsidR="00097172" w:rsidRPr="00495B32" w:rsidRDefault="00097172" w:rsidP="00097172"/>
          <w:p w14:paraId="45DBAED0" w14:textId="77777777" w:rsidR="00097172" w:rsidRPr="00B51295" w:rsidRDefault="00097172" w:rsidP="00097172">
            <w:pPr>
              <w:pStyle w:val="Heading1"/>
              <w:kinsoku w:val="0"/>
              <w:overflowPunct w:val="0"/>
              <w:rPr>
                <w:b w:val="0"/>
                <w:bCs w:val="0"/>
                <w:sz w:val="22"/>
              </w:rPr>
            </w:pPr>
            <w:r w:rsidRPr="00B51295">
              <w:rPr>
                <w:spacing w:val="-1"/>
                <w:sz w:val="22"/>
              </w:rPr>
              <w:t>W</w:t>
            </w:r>
            <w:r w:rsidRPr="00B51295">
              <w:rPr>
                <w:sz w:val="22"/>
              </w:rPr>
              <w:t>hereas</w:t>
            </w:r>
          </w:p>
          <w:p w14:paraId="17CE28F9" w14:textId="77777777" w:rsidR="00097172" w:rsidRPr="00015CBF" w:rsidRDefault="00097172" w:rsidP="00097172">
            <w:pPr>
              <w:kinsoku w:val="0"/>
              <w:overflowPunct w:val="0"/>
              <w:spacing w:before="6" w:line="120" w:lineRule="exact"/>
              <w:rPr>
                <w:sz w:val="8"/>
                <w:szCs w:val="12"/>
              </w:rPr>
            </w:pPr>
          </w:p>
          <w:p w14:paraId="5B068FE7" w14:textId="77777777" w:rsidR="00097172" w:rsidRPr="00015CBF" w:rsidRDefault="00097172" w:rsidP="00097172">
            <w:pPr>
              <w:pStyle w:val="BodyText"/>
              <w:numPr>
                <w:ilvl w:val="0"/>
                <w:numId w:val="6"/>
              </w:numPr>
              <w:tabs>
                <w:tab w:val="left" w:pos="840"/>
              </w:tabs>
              <w:kinsoku w:val="0"/>
              <w:overflowPunct w:val="0"/>
              <w:spacing w:line="274" w:lineRule="exact"/>
              <w:ind w:right="517"/>
              <w:rPr>
                <w:sz w:val="20"/>
              </w:rPr>
            </w:pPr>
            <w:r w:rsidRPr="00015CBF">
              <w:rPr>
                <w:sz w:val="20"/>
              </w:rPr>
              <w:t xml:space="preserve">The </w:t>
            </w:r>
            <w:r w:rsidRPr="00015CBF">
              <w:rPr>
                <w:spacing w:val="1"/>
                <w:sz w:val="20"/>
              </w:rPr>
              <w:t>S</w:t>
            </w:r>
            <w:r w:rsidRPr="00015CBF">
              <w:rPr>
                <w:spacing w:val="-2"/>
                <w:sz w:val="20"/>
              </w:rPr>
              <w:t>t</w:t>
            </w:r>
            <w:r w:rsidRPr="00015CBF">
              <w:rPr>
                <w:sz w:val="20"/>
              </w:rPr>
              <w:t>u</w:t>
            </w:r>
            <w:r w:rsidRPr="00015CBF">
              <w:rPr>
                <w:spacing w:val="-2"/>
                <w:sz w:val="20"/>
              </w:rPr>
              <w:t>d</w:t>
            </w:r>
            <w:r w:rsidRPr="00015CBF">
              <w:rPr>
                <w:sz w:val="20"/>
              </w:rPr>
              <w:t>ent</w:t>
            </w:r>
            <w:r w:rsidRPr="00015CBF">
              <w:rPr>
                <w:spacing w:val="-2"/>
                <w:sz w:val="20"/>
              </w:rPr>
              <w:t xml:space="preserve"> </w:t>
            </w:r>
            <w:r w:rsidRPr="00015CBF">
              <w:rPr>
                <w:sz w:val="20"/>
              </w:rPr>
              <w:t>has</w:t>
            </w:r>
            <w:r w:rsidRPr="00015CBF">
              <w:rPr>
                <w:spacing w:val="-3"/>
                <w:sz w:val="20"/>
              </w:rPr>
              <w:t xml:space="preserve"> </w:t>
            </w:r>
            <w:r w:rsidRPr="00015CBF">
              <w:rPr>
                <w:sz w:val="20"/>
              </w:rPr>
              <w:t>be</w:t>
            </w:r>
            <w:r w:rsidRPr="00015CBF">
              <w:rPr>
                <w:spacing w:val="-2"/>
                <w:sz w:val="20"/>
              </w:rPr>
              <w:t>e</w:t>
            </w:r>
            <w:r w:rsidRPr="00015CBF">
              <w:rPr>
                <w:sz w:val="20"/>
              </w:rPr>
              <w:t xml:space="preserve">n </w:t>
            </w:r>
            <w:r w:rsidRPr="00015CBF">
              <w:rPr>
                <w:spacing w:val="1"/>
                <w:sz w:val="20"/>
              </w:rPr>
              <w:t>a</w:t>
            </w:r>
            <w:r w:rsidRPr="00015CBF">
              <w:rPr>
                <w:spacing w:val="-3"/>
                <w:sz w:val="20"/>
              </w:rPr>
              <w:t>w</w:t>
            </w:r>
            <w:r w:rsidRPr="00015CBF">
              <w:rPr>
                <w:sz w:val="20"/>
              </w:rPr>
              <w:t>arded</w:t>
            </w:r>
            <w:r w:rsidRPr="00015CBF">
              <w:rPr>
                <w:spacing w:val="-2"/>
                <w:sz w:val="20"/>
              </w:rPr>
              <w:t xml:space="preserve"> </w:t>
            </w:r>
            <w:r w:rsidRPr="00015CBF">
              <w:rPr>
                <w:sz w:val="20"/>
              </w:rPr>
              <w:t>a</w:t>
            </w:r>
            <w:r w:rsidRPr="00015CBF">
              <w:rPr>
                <w:spacing w:val="4"/>
                <w:sz w:val="20"/>
              </w:rPr>
              <w:t xml:space="preserve"> </w:t>
            </w:r>
            <w:r w:rsidRPr="00015CBF">
              <w:rPr>
                <w:sz w:val="20"/>
              </w:rPr>
              <w:t>T</w:t>
            </w:r>
            <w:r w:rsidRPr="00015CBF">
              <w:rPr>
                <w:spacing w:val="-1"/>
                <w:sz w:val="20"/>
              </w:rPr>
              <w:t>r</w:t>
            </w:r>
            <w:r w:rsidRPr="00015CBF">
              <w:rPr>
                <w:sz w:val="20"/>
              </w:rPr>
              <w:t>avel</w:t>
            </w:r>
            <w:r w:rsidRPr="00015CBF">
              <w:rPr>
                <w:spacing w:val="-1"/>
                <w:sz w:val="20"/>
              </w:rPr>
              <w:t xml:space="preserve"> </w:t>
            </w:r>
            <w:r w:rsidRPr="00015CBF">
              <w:rPr>
                <w:sz w:val="20"/>
              </w:rPr>
              <w:t>G</w:t>
            </w:r>
            <w:r w:rsidRPr="00015CBF">
              <w:rPr>
                <w:spacing w:val="-3"/>
                <w:sz w:val="20"/>
              </w:rPr>
              <w:t>r</w:t>
            </w:r>
            <w:r w:rsidRPr="00015CBF">
              <w:rPr>
                <w:sz w:val="20"/>
              </w:rPr>
              <w:t>ant</w:t>
            </w:r>
            <w:r w:rsidRPr="00015CBF">
              <w:rPr>
                <w:spacing w:val="-1"/>
                <w:sz w:val="20"/>
              </w:rPr>
              <w:t xml:space="preserve"> </w:t>
            </w:r>
            <w:r w:rsidRPr="00015CBF">
              <w:rPr>
                <w:sz w:val="20"/>
              </w:rPr>
              <w:t xml:space="preserve">to </w:t>
            </w:r>
            <w:r w:rsidRPr="00015CBF">
              <w:rPr>
                <w:spacing w:val="-3"/>
                <w:sz w:val="20"/>
              </w:rPr>
              <w:t>c</w:t>
            </w:r>
            <w:r w:rsidRPr="00015CBF">
              <w:rPr>
                <w:sz w:val="20"/>
              </w:rPr>
              <w:t>o</w:t>
            </w:r>
            <w:r w:rsidRPr="00015CBF">
              <w:rPr>
                <w:spacing w:val="-1"/>
                <w:sz w:val="20"/>
              </w:rPr>
              <w:t>m</w:t>
            </w:r>
            <w:r w:rsidRPr="00015CBF">
              <w:rPr>
                <w:sz w:val="20"/>
              </w:rPr>
              <w:t>plete clinical</w:t>
            </w:r>
            <w:r w:rsidRPr="00015CBF">
              <w:rPr>
                <w:spacing w:val="-3"/>
                <w:sz w:val="20"/>
              </w:rPr>
              <w:t xml:space="preserve"> </w:t>
            </w:r>
            <w:r w:rsidRPr="00015CBF">
              <w:rPr>
                <w:sz w:val="20"/>
              </w:rPr>
              <w:t>plac</w:t>
            </w:r>
            <w:r w:rsidRPr="00015CBF">
              <w:rPr>
                <w:spacing w:val="1"/>
                <w:sz w:val="20"/>
              </w:rPr>
              <w:t>e</w:t>
            </w:r>
            <w:r w:rsidRPr="00015CBF">
              <w:rPr>
                <w:spacing w:val="-1"/>
                <w:sz w:val="20"/>
              </w:rPr>
              <w:t>m</w:t>
            </w:r>
            <w:r w:rsidRPr="00015CBF">
              <w:rPr>
                <w:spacing w:val="-2"/>
                <w:sz w:val="20"/>
              </w:rPr>
              <w:t>e</w:t>
            </w:r>
            <w:r w:rsidRPr="00015CBF">
              <w:rPr>
                <w:sz w:val="20"/>
              </w:rPr>
              <w:t>nt</w:t>
            </w:r>
            <w:r w:rsidRPr="00015CBF">
              <w:rPr>
                <w:spacing w:val="-1"/>
                <w:sz w:val="20"/>
              </w:rPr>
              <w:t xml:space="preserve"> </w:t>
            </w:r>
            <w:r w:rsidRPr="00015CBF">
              <w:rPr>
                <w:sz w:val="20"/>
              </w:rPr>
              <w:t>in</w:t>
            </w:r>
            <w:r w:rsidRPr="00015CBF">
              <w:rPr>
                <w:spacing w:val="-2"/>
                <w:sz w:val="20"/>
              </w:rPr>
              <w:t>t</w:t>
            </w:r>
            <w:r w:rsidRPr="00015CBF">
              <w:rPr>
                <w:sz w:val="20"/>
              </w:rPr>
              <w:t>erstate</w:t>
            </w:r>
            <w:r w:rsidRPr="00015CBF">
              <w:rPr>
                <w:spacing w:val="2"/>
                <w:sz w:val="20"/>
              </w:rPr>
              <w:t xml:space="preserve"> or rurally </w:t>
            </w:r>
            <w:r w:rsidRPr="00015CBF">
              <w:rPr>
                <w:sz w:val="20"/>
              </w:rPr>
              <w:t>a</w:t>
            </w:r>
            <w:r w:rsidRPr="00015CBF">
              <w:rPr>
                <w:spacing w:val="-2"/>
                <w:sz w:val="20"/>
              </w:rPr>
              <w:t>n</w:t>
            </w:r>
            <w:r w:rsidRPr="00015CBF">
              <w:rPr>
                <w:sz w:val="20"/>
              </w:rPr>
              <w:t>d wish</w:t>
            </w:r>
            <w:r w:rsidRPr="00015CBF">
              <w:rPr>
                <w:spacing w:val="1"/>
                <w:sz w:val="20"/>
              </w:rPr>
              <w:t>e</w:t>
            </w:r>
            <w:r w:rsidRPr="00015CBF">
              <w:rPr>
                <w:sz w:val="20"/>
              </w:rPr>
              <w:t>s</w:t>
            </w:r>
            <w:r w:rsidRPr="00015CBF">
              <w:rPr>
                <w:spacing w:val="-3"/>
                <w:sz w:val="20"/>
              </w:rPr>
              <w:t xml:space="preserve"> </w:t>
            </w:r>
            <w:r w:rsidRPr="00015CBF">
              <w:rPr>
                <w:sz w:val="20"/>
              </w:rPr>
              <w:t>to un</w:t>
            </w:r>
            <w:r w:rsidRPr="00015CBF">
              <w:rPr>
                <w:spacing w:val="-2"/>
                <w:sz w:val="20"/>
              </w:rPr>
              <w:t>d</w:t>
            </w:r>
            <w:r w:rsidRPr="00015CBF">
              <w:rPr>
                <w:sz w:val="20"/>
              </w:rPr>
              <w:t>ertake</w:t>
            </w:r>
            <w:r w:rsidRPr="00015CBF">
              <w:rPr>
                <w:spacing w:val="-2"/>
                <w:sz w:val="20"/>
              </w:rPr>
              <w:t xml:space="preserve"> </w:t>
            </w:r>
            <w:r w:rsidRPr="00015CBF">
              <w:rPr>
                <w:sz w:val="20"/>
              </w:rPr>
              <w:t>all</w:t>
            </w:r>
            <w:r w:rsidRPr="00015CBF">
              <w:rPr>
                <w:spacing w:val="1"/>
                <w:sz w:val="20"/>
              </w:rPr>
              <w:t xml:space="preserve"> </w:t>
            </w:r>
            <w:r w:rsidRPr="00015CBF">
              <w:rPr>
                <w:sz w:val="20"/>
              </w:rPr>
              <w:t>of</w:t>
            </w:r>
            <w:r w:rsidRPr="00015CBF">
              <w:rPr>
                <w:spacing w:val="-2"/>
                <w:sz w:val="20"/>
              </w:rPr>
              <w:t xml:space="preserve"> </w:t>
            </w:r>
            <w:r w:rsidRPr="00015CBF">
              <w:rPr>
                <w:sz w:val="20"/>
              </w:rPr>
              <w:t>t</w:t>
            </w:r>
            <w:r w:rsidRPr="00015CBF">
              <w:rPr>
                <w:spacing w:val="1"/>
                <w:sz w:val="20"/>
              </w:rPr>
              <w:t>h</w:t>
            </w:r>
            <w:r w:rsidRPr="00015CBF">
              <w:rPr>
                <w:spacing w:val="-2"/>
                <w:sz w:val="20"/>
              </w:rPr>
              <w:t>a</w:t>
            </w:r>
            <w:r w:rsidRPr="00015CBF">
              <w:rPr>
                <w:sz w:val="20"/>
              </w:rPr>
              <w:t>t</w:t>
            </w:r>
            <w:r w:rsidRPr="00015CBF">
              <w:rPr>
                <w:spacing w:val="1"/>
                <w:sz w:val="20"/>
              </w:rPr>
              <w:t xml:space="preserve"> </w:t>
            </w:r>
            <w:r w:rsidRPr="00015CBF">
              <w:rPr>
                <w:sz w:val="20"/>
              </w:rPr>
              <w:t>pla</w:t>
            </w:r>
            <w:r w:rsidRPr="00015CBF">
              <w:rPr>
                <w:spacing w:val="-2"/>
                <w:sz w:val="20"/>
              </w:rPr>
              <w:t>c</w:t>
            </w:r>
            <w:r w:rsidRPr="00015CBF">
              <w:rPr>
                <w:sz w:val="20"/>
              </w:rPr>
              <w:t>e</w:t>
            </w:r>
            <w:r w:rsidRPr="00015CBF">
              <w:rPr>
                <w:spacing w:val="-1"/>
                <w:sz w:val="20"/>
              </w:rPr>
              <w:t>m</w:t>
            </w:r>
            <w:r w:rsidRPr="00015CBF">
              <w:rPr>
                <w:sz w:val="20"/>
              </w:rPr>
              <w:t>en</w:t>
            </w:r>
            <w:r w:rsidRPr="00015CBF">
              <w:rPr>
                <w:spacing w:val="1"/>
                <w:sz w:val="20"/>
              </w:rPr>
              <w:t>t interstate</w:t>
            </w:r>
            <w:r w:rsidRPr="00015CBF">
              <w:rPr>
                <w:sz w:val="20"/>
              </w:rPr>
              <w:t>.</w:t>
            </w:r>
          </w:p>
          <w:p w14:paraId="25CB7AA5" w14:textId="77777777" w:rsidR="00097172" w:rsidRPr="00015CBF" w:rsidRDefault="00097172" w:rsidP="00097172">
            <w:pPr>
              <w:kinsoku w:val="0"/>
              <w:overflowPunct w:val="0"/>
              <w:spacing w:before="6" w:line="110" w:lineRule="exact"/>
              <w:rPr>
                <w:sz w:val="7"/>
                <w:szCs w:val="11"/>
              </w:rPr>
            </w:pPr>
          </w:p>
          <w:p w14:paraId="0A2CCABC" w14:textId="77777777" w:rsidR="00097172" w:rsidRPr="00015CBF" w:rsidRDefault="00097172" w:rsidP="00097172">
            <w:pPr>
              <w:pStyle w:val="BodyText"/>
              <w:numPr>
                <w:ilvl w:val="0"/>
                <w:numId w:val="6"/>
              </w:numPr>
              <w:tabs>
                <w:tab w:val="left" w:pos="840"/>
              </w:tabs>
              <w:kinsoku w:val="0"/>
              <w:overflowPunct w:val="0"/>
              <w:rPr>
                <w:sz w:val="20"/>
              </w:rPr>
            </w:pPr>
            <w:r w:rsidRPr="00015CBF">
              <w:rPr>
                <w:sz w:val="20"/>
              </w:rPr>
              <w:t>The</w:t>
            </w:r>
            <w:r w:rsidRPr="00015CBF">
              <w:rPr>
                <w:spacing w:val="1"/>
                <w:sz w:val="20"/>
              </w:rPr>
              <w:t xml:space="preserve"> </w:t>
            </w:r>
            <w:r w:rsidRPr="00015CBF">
              <w:rPr>
                <w:spacing w:val="-2"/>
                <w:sz w:val="20"/>
              </w:rPr>
              <w:t>p</w:t>
            </w:r>
            <w:r w:rsidRPr="00015CBF">
              <w:rPr>
                <w:sz w:val="20"/>
              </w:rPr>
              <w:t>arties</w:t>
            </w:r>
            <w:r w:rsidRPr="00015CBF">
              <w:rPr>
                <w:spacing w:val="-1"/>
                <w:sz w:val="20"/>
              </w:rPr>
              <w:t xml:space="preserve"> </w:t>
            </w:r>
            <w:r w:rsidRPr="00015CBF">
              <w:rPr>
                <w:sz w:val="20"/>
              </w:rPr>
              <w:t>ac</w:t>
            </w:r>
            <w:r w:rsidRPr="00015CBF">
              <w:rPr>
                <w:spacing w:val="-3"/>
                <w:sz w:val="20"/>
              </w:rPr>
              <w:t>k</w:t>
            </w:r>
            <w:r w:rsidRPr="00015CBF">
              <w:rPr>
                <w:sz w:val="20"/>
              </w:rPr>
              <w:t>now</w:t>
            </w:r>
            <w:r w:rsidRPr="00015CBF">
              <w:rPr>
                <w:spacing w:val="-1"/>
                <w:sz w:val="20"/>
              </w:rPr>
              <w:t>l</w:t>
            </w:r>
            <w:r w:rsidRPr="00015CBF">
              <w:rPr>
                <w:sz w:val="20"/>
              </w:rPr>
              <w:t>e</w:t>
            </w:r>
            <w:r w:rsidRPr="00015CBF">
              <w:rPr>
                <w:spacing w:val="-2"/>
                <w:sz w:val="20"/>
              </w:rPr>
              <w:t>d</w:t>
            </w:r>
            <w:r w:rsidRPr="00015CBF">
              <w:rPr>
                <w:sz w:val="20"/>
              </w:rPr>
              <w:t>ge</w:t>
            </w:r>
            <w:r w:rsidRPr="00015CBF">
              <w:rPr>
                <w:spacing w:val="-2"/>
                <w:sz w:val="20"/>
              </w:rPr>
              <w:t xml:space="preserve"> </w:t>
            </w:r>
            <w:r w:rsidRPr="00015CBF">
              <w:rPr>
                <w:sz w:val="20"/>
              </w:rPr>
              <w:t>t</w:t>
            </w:r>
            <w:r w:rsidRPr="00015CBF">
              <w:rPr>
                <w:spacing w:val="-1"/>
                <w:sz w:val="20"/>
              </w:rPr>
              <w:t>h</w:t>
            </w:r>
            <w:r w:rsidRPr="00015CBF">
              <w:rPr>
                <w:sz w:val="20"/>
              </w:rPr>
              <w:t>at</w:t>
            </w:r>
            <w:r w:rsidRPr="00015CBF">
              <w:rPr>
                <w:spacing w:val="-1"/>
                <w:sz w:val="20"/>
              </w:rPr>
              <w:t xml:space="preserve"> </w:t>
            </w:r>
            <w:r w:rsidRPr="00015CBF">
              <w:rPr>
                <w:sz w:val="20"/>
              </w:rPr>
              <w:t>t</w:t>
            </w:r>
            <w:r w:rsidRPr="00015CBF">
              <w:rPr>
                <w:spacing w:val="-1"/>
                <w:sz w:val="20"/>
              </w:rPr>
              <w:t>h</w:t>
            </w:r>
            <w:r w:rsidRPr="00015CBF">
              <w:rPr>
                <w:sz w:val="20"/>
              </w:rPr>
              <w:t>e</w:t>
            </w:r>
            <w:r w:rsidRPr="00015CBF">
              <w:rPr>
                <w:spacing w:val="4"/>
                <w:sz w:val="20"/>
              </w:rPr>
              <w:t xml:space="preserve"> </w:t>
            </w:r>
            <w:r w:rsidRPr="00015CBF">
              <w:rPr>
                <w:sz w:val="20"/>
              </w:rPr>
              <w:t>T</w:t>
            </w:r>
            <w:r w:rsidRPr="00015CBF">
              <w:rPr>
                <w:spacing w:val="-1"/>
                <w:sz w:val="20"/>
              </w:rPr>
              <w:t>r</w:t>
            </w:r>
            <w:r w:rsidRPr="00015CBF">
              <w:rPr>
                <w:sz w:val="20"/>
              </w:rPr>
              <w:t>avel</w:t>
            </w:r>
            <w:r w:rsidRPr="00015CBF">
              <w:rPr>
                <w:spacing w:val="-2"/>
                <w:sz w:val="20"/>
              </w:rPr>
              <w:t xml:space="preserve"> </w:t>
            </w:r>
            <w:r w:rsidRPr="00015CBF">
              <w:rPr>
                <w:sz w:val="20"/>
              </w:rPr>
              <w:t>G</w:t>
            </w:r>
            <w:r w:rsidRPr="00015CBF">
              <w:rPr>
                <w:spacing w:val="-3"/>
                <w:sz w:val="20"/>
              </w:rPr>
              <w:t>r</w:t>
            </w:r>
            <w:r w:rsidRPr="00015CBF">
              <w:rPr>
                <w:sz w:val="20"/>
              </w:rPr>
              <w:t>ant</w:t>
            </w:r>
            <w:r w:rsidRPr="00015CBF">
              <w:rPr>
                <w:spacing w:val="1"/>
                <w:sz w:val="20"/>
              </w:rPr>
              <w:t xml:space="preserve"> </w:t>
            </w:r>
            <w:r w:rsidRPr="00015CBF">
              <w:rPr>
                <w:spacing w:val="-3"/>
                <w:sz w:val="20"/>
              </w:rPr>
              <w:t>i</w:t>
            </w:r>
            <w:r w:rsidRPr="00015CBF">
              <w:rPr>
                <w:sz w:val="20"/>
              </w:rPr>
              <w:t>nvolves</w:t>
            </w:r>
            <w:r w:rsidRPr="00015CBF">
              <w:rPr>
                <w:spacing w:val="-4"/>
                <w:sz w:val="20"/>
              </w:rPr>
              <w:t xml:space="preserve"> </w:t>
            </w:r>
            <w:r w:rsidRPr="00015CBF">
              <w:rPr>
                <w:sz w:val="20"/>
              </w:rPr>
              <w:t>a</w:t>
            </w:r>
            <w:r w:rsidRPr="00015CBF">
              <w:rPr>
                <w:spacing w:val="1"/>
                <w:sz w:val="20"/>
              </w:rPr>
              <w:t xml:space="preserve"> </w:t>
            </w:r>
            <w:r w:rsidRPr="00015CBF">
              <w:rPr>
                <w:sz w:val="20"/>
              </w:rPr>
              <w:t>fi</w:t>
            </w:r>
            <w:r w:rsidRPr="00015CBF">
              <w:rPr>
                <w:spacing w:val="-2"/>
                <w:sz w:val="20"/>
              </w:rPr>
              <w:t>n</w:t>
            </w:r>
            <w:r w:rsidRPr="00015CBF">
              <w:rPr>
                <w:sz w:val="20"/>
              </w:rPr>
              <w:t>ancial</w:t>
            </w:r>
            <w:r w:rsidRPr="00015CBF">
              <w:rPr>
                <w:spacing w:val="-2"/>
                <w:sz w:val="20"/>
              </w:rPr>
              <w:t xml:space="preserve"> </w:t>
            </w:r>
            <w:r w:rsidRPr="00015CBF">
              <w:rPr>
                <w:spacing w:val="-1"/>
                <w:sz w:val="20"/>
              </w:rPr>
              <w:t>a</w:t>
            </w:r>
            <w:r w:rsidRPr="00015CBF">
              <w:rPr>
                <w:sz w:val="20"/>
              </w:rPr>
              <w:t xml:space="preserve">nd </w:t>
            </w:r>
            <w:r w:rsidRPr="00015CBF">
              <w:rPr>
                <w:spacing w:val="-3"/>
                <w:sz w:val="20"/>
              </w:rPr>
              <w:t>i</w:t>
            </w:r>
            <w:r w:rsidRPr="00015CBF">
              <w:rPr>
                <w:spacing w:val="3"/>
                <w:sz w:val="20"/>
              </w:rPr>
              <w:t>n</w:t>
            </w:r>
            <w:r w:rsidRPr="00015CBF">
              <w:rPr>
                <w:spacing w:val="-1"/>
                <w:sz w:val="20"/>
              </w:rPr>
              <w:t>-</w:t>
            </w:r>
            <w:r w:rsidRPr="00015CBF">
              <w:rPr>
                <w:sz w:val="20"/>
              </w:rPr>
              <w:t>kind c</w:t>
            </w:r>
            <w:r w:rsidRPr="00015CBF">
              <w:rPr>
                <w:spacing w:val="-1"/>
                <w:sz w:val="20"/>
              </w:rPr>
              <w:t>o</w:t>
            </w:r>
            <w:r w:rsidRPr="00015CBF">
              <w:rPr>
                <w:sz w:val="20"/>
              </w:rPr>
              <w:t>nt</w:t>
            </w:r>
            <w:r w:rsidRPr="00015CBF">
              <w:rPr>
                <w:spacing w:val="-3"/>
                <w:sz w:val="20"/>
              </w:rPr>
              <w:t>r</w:t>
            </w:r>
            <w:r w:rsidRPr="00015CBF">
              <w:rPr>
                <w:sz w:val="20"/>
              </w:rPr>
              <w:t>ib</w:t>
            </w:r>
            <w:r w:rsidRPr="00015CBF">
              <w:rPr>
                <w:spacing w:val="1"/>
                <w:sz w:val="20"/>
              </w:rPr>
              <w:t>u</w:t>
            </w:r>
            <w:r w:rsidRPr="00015CBF">
              <w:rPr>
                <w:sz w:val="20"/>
              </w:rPr>
              <w:t>tion</w:t>
            </w:r>
            <w:r w:rsidRPr="00015CBF">
              <w:rPr>
                <w:spacing w:val="-2"/>
                <w:sz w:val="20"/>
              </w:rPr>
              <w:t xml:space="preserve"> </w:t>
            </w:r>
            <w:r w:rsidRPr="00015CBF">
              <w:rPr>
                <w:spacing w:val="1"/>
                <w:sz w:val="20"/>
              </w:rPr>
              <w:t>b</w:t>
            </w:r>
            <w:r w:rsidRPr="00015CBF">
              <w:rPr>
                <w:sz w:val="20"/>
              </w:rPr>
              <w:t>y</w:t>
            </w:r>
            <w:r w:rsidRPr="00015CBF">
              <w:rPr>
                <w:spacing w:val="-2"/>
                <w:sz w:val="20"/>
              </w:rPr>
              <w:t xml:space="preserve"> t</w:t>
            </w:r>
            <w:r w:rsidRPr="00015CBF">
              <w:rPr>
                <w:sz w:val="20"/>
              </w:rPr>
              <w:t>he</w:t>
            </w:r>
            <w:r w:rsidRPr="00015CBF">
              <w:rPr>
                <w:spacing w:val="-1"/>
                <w:sz w:val="20"/>
              </w:rPr>
              <w:t xml:space="preserve"> </w:t>
            </w:r>
            <w:r w:rsidRPr="00015CBF">
              <w:rPr>
                <w:sz w:val="20"/>
              </w:rPr>
              <w:t>Uni</w:t>
            </w:r>
            <w:r w:rsidRPr="00015CBF">
              <w:rPr>
                <w:spacing w:val="-3"/>
                <w:sz w:val="20"/>
              </w:rPr>
              <w:t>v</w:t>
            </w:r>
            <w:r w:rsidRPr="00015CBF">
              <w:rPr>
                <w:sz w:val="20"/>
              </w:rPr>
              <w:t>ers</w:t>
            </w:r>
            <w:r w:rsidRPr="00015CBF">
              <w:rPr>
                <w:spacing w:val="-2"/>
                <w:sz w:val="20"/>
              </w:rPr>
              <w:t>i</w:t>
            </w:r>
            <w:r w:rsidRPr="00015CBF">
              <w:rPr>
                <w:sz w:val="20"/>
              </w:rPr>
              <w:t>ty.</w:t>
            </w:r>
          </w:p>
          <w:p w14:paraId="736A4A03" w14:textId="77777777" w:rsidR="00097172" w:rsidRPr="00015CBF" w:rsidRDefault="00097172" w:rsidP="00097172">
            <w:pPr>
              <w:kinsoku w:val="0"/>
              <w:overflowPunct w:val="0"/>
              <w:spacing w:before="1" w:line="120" w:lineRule="exact"/>
              <w:rPr>
                <w:sz w:val="8"/>
                <w:szCs w:val="12"/>
              </w:rPr>
            </w:pPr>
          </w:p>
          <w:p w14:paraId="4FA64C60" w14:textId="77777777" w:rsidR="00097172" w:rsidRPr="00015CBF" w:rsidRDefault="00097172" w:rsidP="00097172">
            <w:pPr>
              <w:pStyle w:val="BodyText"/>
              <w:numPr>
                <w:ilvl w:val="0"/>
                <w:numId w:val="6"/>
              </w:numPr>
              <w:tabs>
                <w:tab w:val="left" w:pos="840"/>
              </w:tabs>
              <w:kinsoku w:val="0"/>
              <w:overflowPunct w:val="0"/>
              <w:rPr>
                <w:sz w:val="20"/>
              </w:rPr>
            </w:pPr>
            <w:r w:rsidRPr="00015CBF">
              <w:rPr>
                <w:sz w:val="20"/>
              </w:rPr>
              <w:t xml:space="preserve">The </w:t>
            </w:r>
            <w:r w:rsidRPr="00015CBF">
              <w:rPr>
                <w:spacing w:val="1"/>
                <w:sz w:val="20"/>
              </w:rPr>
              <w:t>S</w:t>
            </w:r>
            <w:r w:rsidRPr="00015CBF">
              <w:rPr>
                <w:spacing w:val="-2"/>
                <w:sz w:val="20"/>
              </w:rPr>
              <w:t>t</w:t>
            </w:r>
            <w:r w:rsidRPr="00015CBF">
              <w:rPr>
                <w:sz w:val="20"/>
              </w:rPr>
              <w:t>u</w:t>
            </w:r>
            <w:r w:rsidRPr="00015CBF">
              <w:rPr>
                <w:spacing w:val="-2"/>
                <w:sz w:val="20"/>
              </w:rPr>
              <w:t>d</w:t>
            </w:r>
            <w:r w:rsidRPr="00015CBF">
              <w:rPr>
                <w:sz w:val="20"/>
              </w:rPr>
              <w:t>ent w</w:t>
            </w:r>
            <w:r w:rsidRPr="00015CBF">
              <w:rPr>
                <w:spacing w:val="-1"/>
                <w:sz w:val="20"/>
              </w:rPr>
              <w:t>i</w:t>
            </w:r>
            <w:r w:rsidRPr="00015CBF">
              <w:rPr>
                <w:sz w:val="20"/>
              </w:rPr>
              <w:t>s</w:t>
            </w:r>
            <w:r w:rsidRPr="00015CBF">
              <w:rPr>
                <w:spacing w:val="-2"/>
                <w:sz w:val="20"/>
              </w:rPr>
              <w:t>h</w:t>
            </w:r>
            <w:r w:rsidRPr="00015CBF">
              <w:rPr>
                <w:sz w:val="20"/>
              </w:rPr>
              <w:t>es</w:t>
            </w:r>
            <w:r w:rsidRPr="00015CBF">
              <w:rPr>
                <w:spacing w:val="-2"/>
                <w:sz w:val="20"/>
              </w:rPr>
              <w:t xml:space="preserve"> </w:t>
            </w:r>
            <w:r w:rsidRPr="00015CBF">
              <w:rPr>
                <w:sz w:val="20"/>
              </w:rPr>
              <w:t>to</w:t>
            </w:r>
            <w:r w:rsidRPr="00015CBF">
              <w:rPr>
                <w:spacing w:val="-2"/>
                <w:sz w:val="20"/>
              </w:rPr>
              <w:t xml:space="preserve"> </w:t>
            </w:r>
            <w:r w:rsidRPr="00015CBF">
              <w:rPr>
                <w:spacing w:val="1"/>
                <w:sz w:val="20"/>
              </w:rPr>
              <w:t>a</w:t>
            </w:r>
            <w:r w:rsidRPr="00015CBF">
              <w:rPr>
                <w:sz w:val="20"/>
              </w:rPr>
              <w:t>cc</w:t>
            </w:r>
            <w:r w:rsidRPr="00015CBF">
              <w:rPr>
                <w:spacing w:val="-2"/>
                <w:sz w:val="20"/>
              </w:rPr>
              <w:t>e</w:t>
            </w:r>
            <w:r w:rsidRPr="00015CBF">
              <w:rPr>
                <w:sz w:val="20"/>
              </w:rPr>
              <w:t>pt</w:t>
            </w:r>
            <w:r w:rsidRPr="00015CBF">
              <w:rPr>
                <w:spacing w:val="-1"/>
                <w:sz w:val="20"/>
              </w:rPr>
              <w:t xml:space="preserve"> </w:t>
            </w:r>
            <w:r w:rsidRPr="00015CBF">
              <w:rPr>
                <w:sz w:val="20"/>
              </w:rPr>
              <w:t>t</w:t>
            </w:r>
            <w:r w:rsidRPr="00015CBF">
              <w:rPr>
                <w:spacing w:val="-1"/>
                <w:sz w:val="20"/>
              </w:rPr>
              <w:t>h</w:t>
            </w:r>
            <w:r w:rsidRPr="00015CBF">
              <w:rPr>
                <w:sz w:val="20"/>
              </w:rPr>
              <w:t>e</w:t>
            </w:r>
            <w:r w:rsidRPr="00015CBF">
              <w:rPr>
                <w:spacing w:val="5"/>
                <w:sz w:val="20"/>
              </w:rPr>
              <w:t xml:space="preserve"> </w:t>
            </w:r>
            <w:r w:rsidRPr="00015CBF">
              <w:rPr>
                <w:sz w:val="20"/>
              </w:rPr>
              <w:t>T</w:t>
            </w:r>
            <w:r w:rsidRPr="00015CBF">
              <w:rPr>
                <w:spacing w:val="-1"/>
                <w:sz w:val="20"/>
              </w:rPr>
              <w:t>r</w:t>
            </w:r>
            <w:r w:rsidRPr="00015CBF">
              <w:rPr>
                <w:sz w:val="20"/>
              </w:rPr>
              <w:t>avel</w:t>
            </w:r>
            <w:r w:rsidRPr="00015CBF">
              <w:rPr>
                <w:spacing w:val="-1"/>
                <w:sz w:val="20"/>
              </w:rPr>
              <w:t xml:space="preserve"> </w:t>
            </w:r>
            <w:r w:rsidRPr="00015CBF">
              <w:rPr>
                <w:sz w:val="20"/>
              </w:rPr>
              <w:t>G</w:t>
            </w:r>
            <w:r w:rsidRPr="00015CBF">
              <w:rPr>
                <w:spacing w:val="-3"/>
                <w:sz w:val="20"/>
              </w:rPr>
              <w:t>r</w:t>
            </w:r>
            <w:r w:rsidRPr="00015CBF">
              <w:rPr>
                <w:sz w:val="20"/>
              </w:rPr>
              <w:t>ant</w:t>
            </w:r>
            <w:r w:rsidRPr="00015CBF">
              <w:rPr>
                <w:spacing w:val="-2"/>
                <w:sz w:val="20"/>
              </w:rPr>
              <w:t xml:space="preserve"> </w:t>
            </w:r>
            <w:r w:rsidRPr="00015CBF">
              <w:rPr>
                <w:sz w:val="20"/>
              </w:rPr>
              <w:t>a</w:t>
            </w:r>
            <w:r w:rsidRPr="00015CBF">
              <w:rPr>
                <w:spacing w:val="-2"/>
                <w:sz w:val="20"/>
              </w:rPr>
              <w:t>n</w:t>
            </w:r>
            <w:r w:rsidRPr="00015CBF">
              <w:rPr>
                <w:sz w:val="20"/>
              </w:rPr>
              <w:t xml:space="preserve">d </w:t>
            </w:r>
            <w:r w:rsidRPr="00015CBF">
              <w:rPr>
                <w:spacing w:val="-1"/>
                <w:sz w:val="20"/>
              </w:rPr>
              <w:t>p</w:t>
            </w:r>
            <w:r w:rsidRPr="00015CBF">
              <w:rPr>
                <w:sz w:val="20"/>
              </w:rPr>
              <w:t>artic</w:t>
            </w:r>
            <w:r w:rsidRPr="00015CBF">
              <w:rPr>
                <w:spacing w:val="-2"/>
                <w:sz w:val="20"/>
              </w:rPr>
              <w:t>i</w:t>
            </w:r>
            <w:r w:rsidRPr="00015CBF">
              <w:rPr>
                <w:sz w:val="20"/>
              </w:rPr>
              <w:t>pate in</w:t>
            </w:r>
            <w:r w:rsidRPr="00015CBF">
              <w:rPr>
                <w:spacing w:val="-2"/>
                <w:sz w:val="20"/>
              </w:rPr>
              <w:t xml:space="preserve"> </w:t>
            </w:r>
            <w:r w:rsidRPr="00015CBF">
              <w:rPr>
                <w:sz w:val="20"/>
              </w:rPr>
              <w:t>t</w:t>
            </w:r>
            <w:r w:rsidRPr="00015CBF">
              <w:rPr>
                <w:spacing w:val="1"/>
                <w:sz w:val="20"/>
              </w:rPr>
              <w:t>h</w:t>
            </w:r>
            <w:r w:rsidRPr="00015CBF">
              <w:rPr>
                <w:sz w:val="20"/>
              </w:rPr>
              <w:t>e</w:t>
            </w:r>
            <w:r w:rsidRPr="00015CBF">
              <w:rPr>
                <w:spacing w:val="-2"/>
                <w:sz w:val="20"/>
              </w:rPr>
              <w:t xml:space="preserve"> </w:t>
            </w:r>
            <w:r w:rsidRPr="00015CBF">
              <w:rPr>
                <w:spacing w:val="1"/>
                <w:sz w:val="20"/>
              </w:rPr>
              <w:t>P</w:t>
            </w:r>
            <w:r w:rsidRPr="00015CBF">
              <w:rPr>
                <w:sz w:val="20"/>
              </w:rPr>
              <w:t>rog</w:t>
            </w:r>
            <w:r w:rsidRPr="00015CBF">
              <w:rPr>
                <w:spacing w:val="-5"/>
                <w:sz w:val="20"/>
              </w:rPr>
              <w:t>r</w:t>
            </w:r>
            <w:r w:rsidRPr="00015CBF">
              <w:rPr>
                <w:sz w:val="20"/>
              </w:rPr>
              <w:t>am</w:t>
            </w:r>
            <w:r w:rsidRPr="00015CBF">
              <w:rPr>
                <w:spacing w:val="-2"/>
                <w:sz w:val="20"/>
              </w:rPr>
              <w:t xml:space="preserve"> </w:t>
            </w:r>
            <w:r w:rsidRPr="00015CBF">
              <w:rPr>
                <w:sz w:val="20"/>
              </w:rPr>
              <w:t>within t</w:t>
            </w:r>
            <w:r w:rsidRPr="00015CBF">
              <w:rPr>
                <w:spacing w:val="-1"/>
                <w:sz w:val="20"/>
              </w:rPr>
              <w:t>h</w:t>
            </w:r>
            <w:r w:rsidRPr="00015CBF">
              <w:rPr>
                <w:sz w:val="20"/>
              </w:rPr>
              <w:t>e</w:t>
            </w:r>
            <w:r w:rsidRPr="00015CBF">
              <w:rPr>
                <w:spacing w:val="-1"/>
                <w:sz w:val="20"/>
              </w:rPr>
              <w:t xml:space="preserve"> </w:t>
            </w:r>
            <w:r w:rsidRPr="00015CBF">
              <w:rPr>
                <w:sz w:val="20"/>
              </w:rPr>
              <w:t>ter</w:t>
            </w:r>
            <w:r w:rsidRPr="00015CBF">
              <w:rPr>
                <w:spacing w:val="-2"/>
                <w:sz w:val="20"/>
              </w:rPr>
              <w:t>m</w:t>
            </w:r>
            <w:r w:rsidRPr="00015CBF">
              <w:rPr>
                <w:sz w:val="20"/>
              </w:rPr>
              <w:t>s</w:t>
            </w:r>
            <w:r w:rsidRPr="00015CBF">
              <w:rPr>
                <w:spacing w:val="-1"/>
                <w:sz w:val="20"/>
              </w:rPr>
              <w:t xml:space="preserve"> </w:t>
            </w:r>
            <w:r w:rsidRPr="00015CBF">
              <w:rPr>
                <w:spacing w:val="1"/>
                <w:sz w:val="20"/>
              </w:rPr>
              <w:t>o</w:t>
            </w:r>
            <w:r w:rsidRPr="00015CBF">
              <w:rPr>
                <w:sz w:val="20"/>
              </w:rPr>
              <w:t>f</w:t>
            </w:r>
            <w:r w:rsidRPr="00015CBF">
              <w:rPr>
                <w:spacing w:val="-2"/>
                <w:sz w:val="20"/>
              </w:rPr>
              <w:t xml:space="preserve"> </w:t>
            </w:r>
            <w:r w:rsidRPr="00015CBF">
              <w:rPr>
                <w:sz w:val="20"/>
              </w:rPr>
              <w:t>this</w:t>
            </w:r>
            <w:r w:rsidRPr="00015CBF">
              <w:rPr>
                <w:spacing w:val="-4"/>
                <w:sz w:val="20"/>
              </w:rPr>
              <w:t xml:space="preserve"> </w:t>
            </w:r>
            <w:r w:rsidRPr="00015CBF">
              <w:rPr>
                <w:sz w:val="20"/>
              </w:rPr>
              <w:t>Agree</w:t>
            </w:r>
            <w:r w:rsidRPr="00015CBF">
              <w:rPr>
                <w:spacing w:val="-1"/>
                <w:sz w:val="20"/>
              </w:rPr>
              <w:t>m</w:t>
            </w:r>
            <w:r w:rsidRPr="00015CBF">
              <w:rPr>
                <w:spacing w:val="-2"/>
                <w:sz w:val="20"/>
              </w:rPr>
              <w:t>e</w:t>
            </w:r>
            <w:r w:rsidRPr="00015CBF">
              <w:rPr>
                <w:sz w:val="20"/>
              </w:rPr>
              <w:t>nt.</w:t>
            </w:r>
          </w:p>
          <w:p w14:paraId="39CCDF4F" w14:textId="77777777" w:rsidR="00097172" w:rsidRPr="00015CBF" w:rsidRDefault="00097172" w:rsidP="00097172">
            <w:pPr>
              <w:kinsoku w:val="0"/>
              <w:overflowPunct w:val="0"/>
              <w:spacing w:before="6" w:line="120" w:lineRule="exact"/>
              <w:rPr>
                <w:sz w:val="8"/>
                <w:szCs w:val="12"/>
              </w:rPr>
            </w:pPr>
          </w:p>
          <w:p w14:paraId="039FAAC7" w14:textId="77777777" w:rsidR="00097172" w:rsidRPr="00015CBF" w:rsidRDefault="00097172" w:rsidP="00097172">
            <w:pPr>
              <w:pStyle w:val="BodyText"/>
              <w:numPr>
                <w:ilvl w:val="0"/>
                <w:numId w:val="6"/>
              </w:numPr>
              <w:tabs>
                <w:tab w:val="left" w:pos="840"/>
              </w:tabs>
              <w:kinsoku w:val="0"/>
              <w:overflowPunct w:val="0"/>
              <w:spacing w:line="274" w:lineRule="exact"/>
              <w:ind w:right="219"/>
              <w:rPr>
                <w:sz w:val="20"/>
              </w:rPr>
            </w:pPr>
            <w:r w:rsidRPr="00015CBF">
              <w:rPr>
                <w:sz w:val="20"/>
              </w:rPr>
              <w:t>The University</w:t>
            </w:r>
            <w:r w:rsidRPr="00015CBF">
              <w:rPr>
                <w:spacing w:val="-1"/>
                <w:sz w:val="20"/>
              </w:rPr>
              <w:t xml:space="preserve"> </w:t>
            </w:r>
            <w:r w:rsidRPr="00015CBF">
              <w:rPr>
                <w:spacing w:val="-2"/>
                <w:sz w:val="20"/>
              </w:rPr>
              <w:t>h</w:t>
            </w:r>
            <w:r w:rsidRPr="00015CBF">
              <w:rPr>
                <w:sz w:val="20"/>
              </w:rPr>
              <w:t>as</w:t>
            </w:r>
            <w:r w:rsidRPr="00015CBF">
              <w:rPr>
                <w:spacing w:val="-2"/>
                <w:sz w:val="20"/>
              </w:rPr>
              <w:t xml:space="preserve"> </w:t>
            </w:r>
            <w:r w:rsidRPr="00015CBF">
              <w:rPr>
                <w:spacing w:val="-1"/>
                <w:sz w:val="20"/>
              </w:rPr>
              <w:t>a</w:t>
            </w:r>
            <w:r w:rsidRPr="00015CBF">
              <w:rPr>
                <w:sz w:val="20"/>
              </w:rPr>
              <w:t>gre</w:t>
            </w:r>
            <w:r w:rsidRPr="00015CBF">
              <w:rPr>
                <w:spacing w:val="-2"/>
                <w:sz w:val="20"/>
              </w:rPr>
              <w:t>e</w:t>
            </w:r>
            <w:r w:rsidRPr="00015CBF">
              <w:rPr>
                <w:sz w:val="20"/>
              </w:rPr>
              <w:t xml:space="preserve">d </w:t>
            </w:r>
            <w:r w:rsidRPr="00015CBF">
              <w:rPr>
                <w:spacing w:val="-2"/>
                <w:sz w:val="20"/>
              </w:rPr>
              <w:t>t</w:t>
            </w:r>
            <w:r w:rsidRPr="00015CBF">
              <w:rPr>
                <w:sz w:val="20"/>
              </w:rPr>
              <w:t xml:space="preserve">o </w:t>
            </w:r>
            <w:r w:rsidRPr="00015CBF">
              <w:rPr>
                <w:spacing w:val="1"/>
                <w:sz w:val="20"/>
              </w:rPr>
              <w:t>p</w:t>
            </w:r>
            <w:r w:rsidRPr="00015CBF">
              <w:rPr>
                <w:sz w:val="20"/>
              </w:rPr>
              <w:t>er</w:t>
            </w:r>
            <w:r w:rsidRPr="00015CBF">
              <w:rPr>
                <w:spacing w:val="-2"/>
                <w:sz w:val="20"/>
              </w:rPr>
              <w:t>m</w:t>
            </w:r>
            <w:r w:rsidRPr="00015CBF">
              <w:rPr>
                <w:sz w:val="20"/>
              </w:rPr>
              <w:t>it</w:t>
            </w:r>
            <w:r w:rsidRPr="00015CBF">
              <w:rPr>
                <w:spacing w:val="2"/>
                <w:sz w:val="20"/>
              </w:rPr>
              <w:t xml:space="preserve"> </w:t>
            </w:r>
            <w:r w:rsidRPr="00015CBF">
              <w:rPr>
                <w:spacing w:val="-2"/>
                <w:sz w:val="20"/>
              </w:rPr>
              <w:t>t</w:t>
            </w:r>
            <w:r w:rsidRPr="00015CBF">
              <w:rPr>
                <w:sz w:val="20"/>
              </w:rPr>
              <w:t xml:space="preserve">he </w:t>
            </w:r>
            <w:r w:rsidRPr="00015CBF">
              <w:rPr>
                <w:spacing w:val="-2"/>
                <w:sz w:val="20"/>
              </w:rPr>
              <w:t>S</w:t>
            </w:r>
            <w:r w:rsidRPr="00015CBF">
              <w:rPr>
                <w:sz w:val="20"/>
              </w:rPr>
              <w:t>t</w:t>
            </w:r>
            <w:r w:rsidRPr="00015CBF">
              <w:rPr>
                <w:spacing w:val="1"/>
                <w:sz w:val="20"/>
              </w:rPr>
              <w:t>u</w:t>
            </w:r>
            <w:r w:rsidRPr="00015CBF">
              <w:rPr>
                <w:spacing w:val="-2"/>
                <w:sz w:val="20"/>
              </w:rPr>
              <w:t>d</w:t>
            </w:r>
            <w:r w:rsidRPr="00015CBF">
              <w:rPr>
                <w:sz w:val="20"/>
              </w:rPr>
              <w:t>ent</w:t>
            </w:r>
            <w:r w:rsidRPr="00015CBF">
              <w:rPr>
                <w:spacing w:val="-2"/>
                <w:sz w:val="20"/>
              </w:rPr>
              <w:t xml:space="preserve"> </w:t>
            </w:r>
            <w:r w:rsidRPr="00015CBF">
              <w:rPr>
                <w:sz w:val="20"/>
              </w:rPr>
              <w:t>to</w:t>
            </w:r>
            <w:r w:rsidRPr="00015CBF">
              <w:rPr>
                <w:spacing w:val="-3"/>
                <w:sz w:val="20"/>
              </w:rPr>
              <w:t xml:space="preserve"> </w:t>
            </w:r>
            <w:r w:rsidRPr="00015CBF">
              <w:rPr>
                <w:sz w:val="20"/>
              </w:rPr>
              <w:t>part</w:t>
            </w:r>
            <w:r w:rsidRPr="00015CBF">
              <w:rPr>
                <w:spacing w:val="-4"/>
                <w:sz w:val="20"/>
              </w:rPr>
              <w:t>i</w:t>
            </w:r>
            <w:r w:rsidRPr="00015CBF">
              <w:rPr>
                <w:sz w:val="20"/>
              </w:rPr>
              <w:t>cip</w:t>
            </w:r>
            <w:r w:rsidRPr="00015CBF">
              <w:rPr>
                <w:spacing w:val="1"/>
                <w:sz w:val="20"/>
              </w:rPr>
              <w:t>a</w:t>
            </w:r>
            <w:r w:rsidRPr="00015CBF">
              <w:rPr>
                <w:sz w:val="20"/>
              </w:rPr>
              <w:t>te</w:t>
            </w:r>
            <w:r w:rsidRPr="00015CBF">
              <w:rPr>
                <w:spacing w:val="1"/>
                <w:sz w:val="20"/>
              </w:rPr>
              <w:t xml:space="preserve"> </w:t>
            </w:r>
            <w:r w:rsidRPr="00015CBF">
              <w:rPr>
                <w:spacing w:val="-3"/>
                <w:sz w:val="20"/>
              </w:rPr>
              <w:t>i</w:t>
            </w:r>
            <w:r w:rsidRPr="00015CBF">
              <w:rPr>
                <w:sz w:val="20"/>
              </w:rPr>
              <w:t>n t</w:t>
            </w:r>
            <w:r w:rsidRPr="00015CBF">
              <w:rPr>
                <w:spacing w:val="-2"/>
                <w:sz w:val="20"/>
              </w:rPr>
              <w:t>h</w:t>
            </w:r>
            <w:r w:rsidRPr="00015CBF">
              <w:rPr>
                <w:sz w:val="20"/>
              </w:rPr>
              <w:t>e</w:t>
            </w:r>
            <w:r w:rsidRPr="00015CBF">
              <w:rPr>
                <w:spacing w:val="-1"/>
                <w:sz w:val="20"/>
              </w:rPr>
              <w:t xml:space="preserve"> </w:t>
            </w:r>
            <w:r w:rsidRPr="00015CBF">
              <w:rPr>
                <w:spacing w:val="1"/>
                <w:sz w:val="20"/>
              </w:rPr>
              <w:t>P</w:t>
            </w:r>
            <w:r w:rsidRPr="00015CBF">
              <w:rPr>
                <w:sz w:val="20"/>
              </w:rPr>
              <w:t>r</w:t>
            </w:r>
            <w:r w:rsidRPr="00015CBF">
              <w:rPr>
                <w:spacing w:val="-3"/>
                <w:sz w:val="20"/>
              </w:rPr>
              <w:t>o</w:t>
            </w:r>
            <w:r w:rsidRPr="00015CBF">
              <w:rPr>
                <w:sz w:val="20"/>
              </w:rPr>
              <w:t>gram</w:t>
            </w:r>
            <w:r w:rsidRPr="00015CBF">
              <w:rPr>
                <w:spacing w:val="-1"/>
                <w:sz w:val="20"/>
              </w:rPr>
              <w:t xml:space="preserve"> </w:t>
            </w:r>
            <w:r w:rsidRPr="00015CBF">
              <w:rPr>
                <w:sz w:val="20"/>
              </w:rPr>
              <w:t>sub</w:t>
            </w:r>
            <w:r w:rsidRPr="00015CBF">
              <w:rPr>
                <w:spacing w:val="-3"/>
                <w:sz w:val="20"/>
              </w:rPr>
              <w:t>j</w:t>
            </w:r>
            <w:r w:rsidRPr="00015CBF">
              <w:rPr>
                <w:spacing w:val="-2"/>
                <w:sz w:val="20"/>
              </w:rPr>
              <w:t>e</w:t>
            </w:r>
            <w:r w:rsidRPr="00015CBF">
              <w:rPr>
                <w:sz w:val="20"/>
              </w:rPr>
              <w:t>ct</w:t>
            </w:r>
            <w:r w:rsidRPr="00015CBF">
              <w:rPr>
                <w:spacing w:val="-1"/>
                <w:sz w:val="20"/>
              </w:rPr>
              <w:t xml:space="preserve"> </w:t>
            </w:r>
            <w:r w:rsidRPr="00015CBF">
              <w:rPr>
                <w:sz w:val="20"/>
              </w:rPr>
              <w:t>to</w:t>
            </w:r>
            <w:r w:rsidRPr="00015CBF">
              <w:rPr>
                <w:spacing w:val="-1"/>
                <w:sz w:val="20"/>
              </w:rPr>
              <w:t xml:space="preserve"> </w:t>
            </w:r>
            <w:r w:rsidRPr="00015CBF">
              <w:rPr>
                <w:sz w:val="20"/>
              </w:rPr>
              <w:t>accep</w:t>
            </w:r>
            <w:r w:rsidRPr="00015CBF">
              <w:rPr>
                <w:spacing w:val="-2"/>
                <w:sz w:val="20"/>
              </w:rPr>
              <w:t>t</w:t>
            </w:r>
            <w:r w:rsidRPr="00015CBF">
              <w:rPr>
                <w:sz w:val="20"/>
              </w:rPr>
              <w:t>an</w:t>
            </w:r>
            <w:r w:rsidRPr="00015CBF">
              <w:rPr>
                <w:spacing w:val="-3"/>
                <w:sz w:val="20"/>
              </w:rPr>
              <w:t>c</w:t>
            </w:r>
            <w:r w:rsidRPr="00015CBF">
              <w:rPr>
                <w:sz w:val="20"/>
              </w:rPr>
              <w:t xml:space="preserve">e </w:t>
            </w:r>
            <w:r w:rsidRPr="00015CBF">
              <w:rPr>
                <w:spacing w:val="1"/>
                <w:sz w:val="20"/>
              </w:rPr>
              <w:t>b</w:t>
            </w:r>
            <w:r w:rsidRPr="00015CBF">
              <w:rPr>
                <w:sz w:val="20"/>
              </w:rPr>
              <w:t>y</w:t>
            </w:r>
            <w:r w:rsidRPr="00015CBF">
              <w:rPr>
                <w:spacing w:val="-3"/>
                <w:sz w:val="20"/>
              </w:rPr>
              <w:t xml:space="preserve"> </w:t>
            </w:r>
            <w:r w:rsidRPr="00015CBF">
              <w:rPr>
                <w:sz w:val="20"/>
              </w:rPr>
              <w:t>t</w:t>
            </w:r>
            <w:r w:rsidRPr="00015CBF">
              <w:rPr>
                <w:spacing w:val="1"/>
                <w:sz w:val="20"/>
              </w:rPr>
              <w:t>h</w:t>
            </w:r>
            <w:r w:rsidRPr="00015CBF">
              <w:rPr>
                <w:sz w:val="20"/>
              </w:rPr>
              <w:t>e</w:t>
            </w:r>
            <w:r w:rsidRPr="00015CBF">
              <w:rPr>
                <w:spacing w:val="-2"/>
                <w:sz w:val="20"/>
              </w:rPr>
              <w:t xml:space="preserve"> </w:t>
            </w:r>
            <w:r w:rsidRPr="00015CBF">
              <w:rPr>
                <w:spacing w:val="1"/>
                <w:sz w:val="20"/>
              </w:rPr>
              <w:t>S</w:t>
            </w:r>
            <w:r w:rsidRPr="00015CBF">
              <w:rPr>
                <w:sz w:val="20"/>
              </w:rPr>
              <w:t>t</w:t>
            </w:r>
            <w:r w:rsidRPr="00015CBF">
              <w:rPr>
                <w:spacing w:val="-1"/>
                <w:sz w:val="20"/>
              </w:rPr>
              <w:t>u</w:t>
            </w:r>
            <w:r w:rsidRPr="00015CBF">
              <w:rPr>
                <w:sz w:val="20"/>
              </w:rPr>
              <w:t>dent of</w:t>
            </w:r>
            <w:r w:rsidRPr="00015CBF">
              <w:rPr>
                <w:spacing w:val="-1"/>
                <w:sz w:val="20"/>
              </w:rPr>
              <w:t xml:space="preserve"> </w:t>
            </w:r>
            <w:r w:rsidRPr="00015CBF">
              <w:rPr>
                <w:sz w:val="20"/>
              </w:rPr>
              <w:t>t</w:t>
            </w:r>
            <w:r w:rsidRPr="00015CBF">
              <w:rPr>
                <w:spacing w:val="-1"/>
                <w:sz w:val="20"/>
              </w:rPr>
              <w:t>h</w:t>
            </w:r>
            <w:r w:rsidRPr="00015CBF">
              <w:rPr>
                <w:sz w:val="20"/>
              </w:rPr>
              <w:t xml:space="preserve">e </w:t>
            </w:r>
            <w:r w:rsidRPr="00015CBF">
              <w:rPr>
                <w:spacing w:val="-2"/>
                <w:sz w:val="20"/>
              </w:rPr>
              <w:t>t</w:t>
            </w:r>
            <w:r w:rsidRPr="00015CBF">
              <w:rPr>
                <w:sz w:val="20"/>
              </w:rPr>
              <w:t>er</w:t>
            </w:r>
            <w:r w:rsidRPr="00015CBF">
              <w:rPr>
                <w:spacing w:val="-2"/>
                <w:sz w:val="20"/>
              </w:rPr>
              <w:t>m</w:t>
            </w:r>
            <w:r w:rsidRPr="00015CBF">
              <w:rPr>
                <w:sz w:val="20"/>
              </w:rPr>
              <w:t>s</w:t>
            </w:r>
            <w:r w:rsidRPr="00015CBF">
              <w:rPr>
                <w:spacing w:val="-1"/>
                <w:sz w:val="20"/>
              </w:rPr>
              <w:t xml:space="preserve"> </w:t>
            </w:r>
            <w:r w:rsidRPr="00015CBF">
              <w:rPr>
                <w:spacing w:val="1"/>
                <w:sz w:val="20"/>
              </w:rPr>
              <w:t>o</w:t>
            </w:r>
            <w:r w:rsidRPr="00015CBF">
              <w:rPr>
                <w:sz w:val="20"/>
              </w:rPr>
              <w:t>f</w:t>
            </w:r>
            <w:r w:rsidRPr="00015CBF">
              <w:rPr>
                <w:spacing w:val="-1"/>
                <w:sz w:val="20"/>
              </w:rPr>
              <w:t xml:space="preserve"> </w:t>
            </w:r>
            <w:r w:rsidRPr="00015CBF">
              <w:rPr>
                <w:sz w:val="20"/>
              </w:rPr>
              <w:t>t</w:t>
            </w:r>
            <w:r w:rsidRPr="00015CBF">
              <w:rPr>
                <w:spacing w:val="1"/>
                <w:sz w:val="20"/>
              </w:rPr>
              <w:t>h</w:t>
            </w:r>
            <w:r w:rsidRPr="00015CBF">
              <w:rPr>
                <w:sz w:val="20"/>
              </w:rPr>
              <w:t>is</w:t>
            </w:r>
            <w:r w:rsidRPr="00015CBF">
              <w:rPr>
                <w:spacing w:val="-3"/>
                <w:sz w:val="20"/>
              </w:rPr>
              <w:t xml:space="preserve"> </w:t>
            </w:r>
            <w:r w:rsidRPr="00015CBF">
              <w:rPr>
                <w:sz w:val="20"/>
              </w:rPr>
              <w:t>Agr</w:t>
            </w:r>
            <w:r w:rsidRPr="00015CBF">
              <w:rPr>
                <w:spacing w:val="-3"/>
                <w:sz w:val="20"/>
              </w:rPr>
              <w:t>e</w:t>
            </w:r>
            <w:r w:rsidRPr="00015CBF">
              <w:rPr>
                <w:sz w:val="20"/>
              </w:rPr>
              <w:t>e</w:t>
            </w:r>
            <w:r w:rsidRPr="00015CBF">
              <w:rPr>
                <w:spacing w:val="-1"/>
                <w:sz w:val="20"/>
              </w:rPr>
              <w:t>m</w:t>
            </w:r>
            <w:r w:rsidRPr="00015CBF">
              <w:rPr>
                <w:sz w:val="20"/>
              </w:rPr>
              <w:t>ent.</w:t>
            </w:r>
          </w:p>
          <w:p w14:paraId="1F6735F0" w14:textId="77777777" w:rsidR="00097172" w:rsidRPr="00015CBF" w:rsidRDefault="00097172" w:rsidP="00097172">
            <w:pPr>
              <w:kinsoku w:val="0"/>
              <w:overflowPunct w:val="0"/>
              <w:spacing w:before="6" w:line="110" w:lineRule="exact"/>
              <w:rPr>
                <w:sz w:val="7"/>
                <w:szCs w:val="11"/>
              </w:rPr>
            </w:pPr>
          </w:p>
          <w:p w14:paraId="558D0104" w14:textId="77777777" w:rsidR="00097172" w:rsidRPr="00015CBF" w:rsidRDefault="00097172" w:rsidP="00097172">
            <w:pPr>
              <w:pStyle w:val="BodyText"/>
              <w:numPr>
                <w:ilvl w:val="0"/>
                <w:numId w:val="6"/>
              </w:numPr>
              <w:tabs>
                <w:tab w:val="left" w:pos="840"/>
              </w:tabs>
              <w:kinsoku w:val="0"/>
              <w:overflowPunct w:val="0"/>
              <w:ind w:right="270"/>
              <w:rPr>
                <w:sz w:val="20"/>
              </w:rPr>
            </w:pPr>
            <w:r w:rsidRPr="00015CBF">
              <w:rPr>
                <w:sz w:val="20"/>
              </w:rPr>
              <w:t>This</w:t>
            </w:r>
            <w:r w:rsidRPr="00015CBF">
              <w:rPr>
                <w:spacing w:val="-2"/>
                <w:sz w:val="20"/>
              </w:rPr>
              <w:t xml:space="preserve"> </w:t>
            </w:r>
            <w:r w:rsidRPr="00015CBF">
              <w:rPr>
                <w:spacing w:val="1"/>
                <w:sz w:val="20"/>
              </w:rPr>
              <w:t>A</w:t>
            </w:r>
            <w:r w:rsidRPr="00015CBF">
              <w:rPr>
                <w:sz w:val="20"/>
              </w:rPr>
              <w:t>gree</w:t>
            </w:r>
            <w:r w:rsidRPr="00015CBF">
              <w:rPr>
                <w:spacing w:val="-4"/>
                <w:sz w:val="20"/>
              </w:rPr>
              <w:t>m</w:t>
            </w:r>
            <w:r w:rsidRPr="00015CBF">
              <w:rPr>
                <w:sz w:val="20"/>
              </w:rPr>
              <w:t xml:space="preserve">ent </w:t>
            </w:r>
            <w:r w:rsidRPr="00015CBF">
              <w:rPr>
                <w:spacing w:val="-3"/>
                <w:sz w:val="20"/>
              </w:rPr>
              <w:t>s</w:t>
            </w:r>
            <w:r w:rsidRPr="00015CBF">
              <w:rPr>
                <w:sz w:val="20"/>
              </w:rPr>
              <w:t xml:space="preserve">ets </w:t>
            </w:r>
            <w:r w:rsidRPr="00015CBF">
              <w:rPr>
                <w:spacing w:val="-2"/>
                <w:sz w:val="20"/>
              </w:rPr>
              <w:t>o</w:t>
            </w:r>
            <w:r w:rsidRPr="00015CBF">
              <w:rPr>
                <w:sz w:val="20"/>
              </w:rPr>
              <w:t>ut</w:t>
            </w:r>
            <w:r w:rsidRPr="00015CBF">
              <w:rPr>
                <w:spacing w:val="-1"/>
                <w:sz w:val="20"/>
              </w:rPr>
              <w:t xml:space="preserve"> </w:t>
            </w:r>
            <w:r w:rsidRPr="00015CBF">
              <w:rPr>
                <w:spacing w:val="-2"/>
                <w:sz w:val="20"/>
              </w:rPr>
              <w:t>th</w:t>
            </w:r>
            <w:r w:rsidRPr="00015CBF">
              <w:rPr>
                <w:sz w:val="20"/>
              </w:rPr>
              <w:t>e rights</w:t>
            </w:r>
            <w:r w:rsidRPr="00015CBF">
              <w:rPr>
                <w:spacing w:val="-2"/>
                <w:sz w:val="20"/>
              </w:rPr>
              <w:t xml:space="preserve"> </w:t>
            </w:r>
            <w:r w:rsidRPr="00015CBF">
              <w:rPr>
                <w:sz w:val="20"/>
              </w:rPr>
              <w:t>and</w:t>
            </w:r>
            <w:r w:rsidRPr="00015CBF">
              <w:rPr>
                <w:spacing w:val="-3"/>
                <w:sz w:val="20"/>
              </w:rPr>
              <w:t xml:space="preserve"> </w:t>
            </w:r>
            <w:r w:rsidRPr="00015CBF">
              <w:rPr>
                <w:spacing w:val="1"/>
                <w:sz w:val="20"/>
              </w:rPr>
              <w:t>o</w:t>
            </w:r>
            <w:r w:rsidRPr="00015CBF">
              <w:rPr>
                <w:sz w:val="20"/>
              </w:rPr>
              <w:t>bl</w:t>
            </w:r>
            <w:r w:rsidRPr="00015CBF">
              <w:rPr>
                <w:spacing w:val="-2"/>
                <w:sz w:val="20"/>
              </w:rPr>
              <w:t>ig</w:t>
            </w:r>
            <w:r w:rsidRPr="00015CBF">
              <w:rPr>
                <w:sz w:val="20"/>
              </w:rPr>
              <w:t>ations</w:t>
            </w:r>
            <w:r w:rsidRPr="00015CBF">
              <w:rPr>
                <w:spacing w:val="-3"/>
                <w:sz w:val="20"/>
              </w:rPr>
              <w:t xml:space="preserve"> </w:t>
            </w:r>
            <w:r w:rsidRPr="00015CBF">
              <w:rPr>
                <w:spacing w:val="1"/>
                <w:sz w:val="20"/>
              </w:rPr>
              <w:t>o</w:t>
            </w:r>
            <w:r w:rsidRPr="00015CBF">
              <w:rPr>
                <w:sz w:val="20"/>
              </w:rPr>
              <w:t>f</w:t>
            </w:r>
            <w:r w:rsidRPr="00015CBF">
              <w:rPr>
                <w:spacing w:val="-2"/>
                <w:sz w:val="20"/>
              </w:rPr>
              <w:t xml:space="preserve"> t</w:t>
            </w:r>
            <w:r w:rsidRPr="00015CBF">
              <w:rPr>
                <w:sz w:val="20"/>
              </w:rPr>
              <w:t xml:space="preserve">he </w:t>
            </w:r>
            <w:r w:rsidRPr="00015CBF">
              <w:rPr>
                <w:spacing w:val="-1"/>
                <w:sz w:val="20"/>
              </w:rPr>
              <w:t>p</w:t>
            </w:r>
            <w:r w:rsidRPr="00015CBF">
              <w:rPr>
                <w:sz w:val="20"/>
              </w:rPr>
              <w:t>arties</w:t>
            </w:r>
            <w:r w:rsidRPr="00015CBF">
              <w:rPr>
                <w:spacing w:val="-1"/>
                <w:sz w:val="20"/>
              </w:rPr>
              <w:t xml:space="preserve"> </w:t>
            </w:r>
            <w:r w:rsidRPr="00015CBF">
              <w:rPr>
                <w:sz w:val="20"/>
              </w:rPr>
              <w:t>in re</w:t>
            </w:r>
            <w:r w:rsidRPr="00015CBF">
              <w:rPr>
                <w:spacing w:val="-3"/>
                <w:sz w:val="20"/>
              </w:rPr>
              <w:t>l</w:t>
            </w:r>
            <w:r w:rsidRPr="00015CBF">
              <w:rPr>
                <w:sz w:val="20"/>
              </w:rPr>
              <w:t>ation</w:t>
            </w:r>
            <w:r w:rsidRPr="00015CBF">
              <w:rPr>
                <w:spacing w:val="-2"/>
                <w:sz w:val="20"/>
              </w:rPr>
              <w:t xml:space="preserve"> </w:t>
            </w:r>
            <w:r w:rsidRPr="00015CBF">
              <w:rPr>
                <w:sz w:val="20"/>
              </w:rPr>
              <w:t>to</w:t>
            </w:r>
            <w:r w:rsidRPr="00015CBF">
              <w:rPr>
                <w:spacing w:val="-3"/>
                <w:sz w:val="20"/>
              </w:rPr>
              <w:t xml:space="preserve"> </w:t>
            </w:r>
            <w:r w:rsidRPr="00015CBF">
              <w:rPr>
                <w:sz w:val="20"/>
              </w:rPr>
              <w:t>t</w:t>
            </w:r>
            <w:r w:rsidRPr="00015CBF">
              <w:rPr>
                <w:spacing w:val="1"/>
                <w:sz w:val="20"/>
              </w:rPr>
              <w:t>h</w:t>
            </w:r>
            <w:r w:rsidRPr="00015CBF">
              <w:rPr>
                <w:sz w:val="20"/>
              </w:rPr>
              <w:t>e</w:t>
            </w:r>
            <w:r w:rsidRPr="00015CBF">
              <w:rPr>
                <w:spacing w:val="5"/>
                <w:sz w:val="20"/>
              </w:rPr>
              <w:t xml:space="preserve"> </w:t>
            </w:r>
            <w:r w:rsidRPr="00015CBF">
              <w:rPr>
                <w:sz w:val="20"/>
              </w:rPr>
              <w:t>T</w:t>
            </w:r>
            <w:r w:rsidRPr="00015CBF">
              <w:rPr>
                <w:spacing w:val="-1"/>
                <w:sz w:val="20"/>
              </w:rPr>
              <w:t>r</w:t>
            </w:r>
            <w:r w:rsidRPr="00015CBF">
              <w:rPr>
                <w:sz w:val="20"/>
              </w:rPr>
              <w:t>avel</w:t>
            </w:r>
            <w:r w:rsidRPr="00015CBF">
              <w:rPr>
                <w:spacing w:val="-1"/>
                <w:sz w:val="20"/>
              </w:rPr>
              <w:t xml:space="preserve"> </w:t>
            </w:r>
            <w:r w:rsidRPr="00015CBF">
              <w:rPr>
                <w:sz w:val="20"/>
              </w:rPr>
              <w:t>Grant</w:t>
            </w:r>
            <w:r w:rsidRPr="00015CBF">
              <w:rPr>
                <w:spacing w:val="2"/>
                <w:sz w:val="20"/>
              </w:rPr>
              <w:t xml:space="preserve"> </w:t>
            </w:r>
            <w:r w:rsidRPr="00015CBF">
              <w:rPr>
                <w:spacing w:val="-3"/>
                <w:sz w:val="20"/>
              </w:rPr>
              <w:t>w</w:t>
            </w:r>
            <w:r w:rsidRPr="00015CBF">
              <w:rPr>
                <w:sz w:val="20"/>
              </w:rPr>
              <w:t>hi</w:t>
            </w:r>
            <w:r w:rsidRPr="00015CBF">
              <w:rPr>
                <w:spacing w:val="-2"/>
                <w:sz w:val="20"/>
              </w:rPr>
              <w:t>l</w:t>
            </w:r>
            <w:r w:rsidRPr="00015CBF">
              <w:rPr>
                <w:sz w:val="20"/>
              </w:rPr>
              <w:t>e</w:t>
            </w:r>
            <w:r w:rsidRPr="00015CBF">
              <w:rPr>
                <w:spacing w:val="-1"/>
                <w:sz w:val="20"/>
              </w:rPr>
              <w:t xml:space="preserve"> </w:t>
            </w:r>
            <w:r w:rsidRPr="00015CBF">
              <w:rPr>
                <w:sz w:val="20"/>
              </w:rPr>
              <w:t>t</w:t>
            </w:r>
            <w:r w:rsidRPr="00015CBF">
              <w:rPr>
                <w:spacing w:val="-2"/>
                <w:sz w:val="20"/>
              </w:rPr>
              <w:t>h</w:t>
            </w:r>
            <w:r w:rsidRPr="00015CBF">
              <w:rPr>
                <w:sz w:val="20"/>
              </w:rPr>
              <w:t xml:space="preserve">e </w:t>
            </w:r>
            <w:r w:rsidRPr="00015CBF">
              <w:rPr>
                <w:spacing w:val="1"/>
                <w:sz w:val="20"/>
              </w:rPr>
              <w:t>S</w:t>
            </w:r>
            <w:r w:rsidRPr="00015CBF">
              <w:rPr>
                <w:spacing w:val="-2"/>
                <w:sz w:val="20"/>
              </w:rPr>
              <w:t>t</w:t>
            </w:r>
            <w:r w:rsidRPr="00015CBF">
              <w:rPr>
                <w:sz w:val="20"/>
              </w:rPr>
              <w:t>u</w:t>
            </w:r>
            <w:r w:rsidRPr="00015CBF">
              <w:rPr>
                <w:spacing w:val="-2"/>
                <w:sz w:val="20"/>
              </w:rPr>
              <w:t>d</w:t>
            </w:r>
            <w:r w:rsidRPr="00015CBF">
              <w:rPr>
                <w:sz w:val="20"/>
              </w:rPr>
              <w:t xml:space="preserve">ent is on </w:t>
            </w:r>
            <w:r w:rsidRPr="00015CBF">
              <w:rPr>
                <w:spacing w:val="1"/>
                <w:sz w:val="20"/>
              </w:rPr>
              <w:t>p</w:t>
            </w:r>
            <w:r w:rsidRPr="00015CBF">
              <w:rPr>
                <w:spacing w:val="-3"/>
                <w:sz w:val="20"/>
              </w:rPr>
              <w:t>l</w:t>
            </w:r>
            <w:r w:rsidRPr="00015CBF">
              <w:rPr>
                <w:sz w:val="20"/>
              </w:rPr>
              <w:t>ace</w:t>
            </w:r>
            <w:r w:rsidRPr="00015CBF">
              <w:rPr>
                <w:spacing w:val="-1"/>
                <w:sz w:val="20"/>
              </w:rPr>
              <w:t>m</w:t>
            </w:r>
            <w:r w:rsidRPr="00015CBF">
              <w:rPr>
                <w:sz w:val="20"/>
              </w:rPr>
              <w:t>e</w:t>
            </w:r>
            <w:r w:rsidRPr="00015CBF">
              <w:rPr>
                <w:spacing w:val="-2"/>
                <w:sz w:val="20"/>
              </w:rPr>
              <w:t>n</w:t>
            </w:r>
            <w:r w:rsidRPr="00015CBF">
              <w:rPr>
                <w:sz w:val="20"/>
              </w:rPr>
              <w:t>t in</w:t>
            </w:r>
            <w:r w:rsidRPr="00015CBF">
              <w:rPr>
                <w:spacing w:val="-2"/>
                <w:sz w:val="20"/>
              </w:rPr>
              <w:t>t</w:t>
            </w:r>
            <w:r w:rsidRPr="00015CBF">
              <w:rPr>
                <w:sz w:val="20"/>
              </w:rPr>
              <w:t>erstat</w:t>
            </w:r>
            <w:r w:rsidRPr="00015CBF">
              <w:rPr>
                <w:spacing w:val="1"/>
                <w:sz w:val="20"/>
              </w:rPr>
              <w:t>e</w:t>
            </w:r>
            <w:r w:rsidRPr="00015CBF">
              <w:rPr>
                <w:sz w:val="20"/>
              </w:rPr>
              <w:t>.</w:t>
            </w:r>
          </w:p>
          <w:p w14:paraId="7F4A55AA" w14:textId="77777777" w:rsidR="00097172" w:rsidRDefault="00097172" w:rsidP="00097172">
            <w:pPr>
              <w:pStyle w:val="Heading1"/>
              <w:kinsoku w:val="0"/>
              <w:overflowPunct w:val="0"/>
              <w:rPr>
                <w:sz w:val="4"/>
                <w:szCs w:val="4"/>
              </w:rPr>
            </w:pPr>
          </w:p>
          <w:p w14:paraId="61C561A1" w14:textId="61DB244E" w:rsidR="00097172" w:rsidRDefault="00097172" w:rsidP="00097172">
            <w:pPr>
              <w:pStyle w:val="Heading1"/>
              <w:kinsoku w:val="0"/>
              <w:overflowPunct w:val="0"/>
              <w:rPr>
                <w:sz w:val="4"/>
                <w:szCs w:val="4"/>
              </w:rPr>
            </w:pPr>
          </w:p>
          <w:p w14:paraId="2F0CB39B" w14:textId="77777777" w:rsidR="009A05EC" w:rsidRPr="009A05EC" w:rsidRDefault="009A05EC" w:rsidP="009A05EC">
            <w:pPr>
              <w:rPr>
                <w:lang w:eastAsia="en-AU"/>
              </w:rPr>
            </w:pPr>
          </w:p>
          <w:p w14:paraId="6C3F3587" w14:textId="77777777" w:rsidR="00097172" w:rsidRPr="00B51295" w:rsidRDefault="00097172" w:rsidP="00097172">
            <w:pPr>
              <w:pStyle w:val="Heading1"/>
              <w:kinsoku w:val="0"/>
              <w:overflowPunct w:val="0"/>
              <w:rPr>
                <w:b w:val="0"/>
                <w:bCs w:val="0"/>
                <w:sz w:val="22"/>
              </w:rPr>
            </w:pPr>
            <w:r w:rsidRPr="00B51295">
              <w:rPr>
                <w:sz w:val="22"/>
              </w:rPr>
              <w:t>Oper</w:t>
            </w:r>
            <w:r w:rsidRPr="00B51295">
              <w:rPr>
                <w:spacing w:val="1"/>
                <w:sz w:val="22"/>
              </w:rPr>
              <w:t>a</w:t>
            </w:r>
            <w:r w:rsidRPr="00B51295">
              <w:rPr>
                <w:sz w:val="22"/>
              </w:rPr>
              <w:t>ti</w:t>
            </w:r>
            <w:r w:rsidRPr="00B51295">
              <w:rPr>
                <w:spacing w:val="-2"/>
                <w:sz w:val="22"/>
              </w:rPr>
              <w:t>v</w:t>
            </w:r>
            <w:r w:rsidRPr="00B51295">
              <w:rPr>
                <w:sz w:val="22"/>
              </w:rPr>
              <w:t>e</w:t>
            </w:r>
            <w:r w:rsidRPr="00B51295">
              <w:rPr>
                <w:spacing w:val="-5"/>
                <w:sz w:val="22"/>
              </w:rPr>
              <w:t xml:space="preserve"> </w:t>
            </w:r>
            <w:r w:rsidRPr="00B51295">
              <w:rPr>
                <w:spacing w:val="-2"/>
                <w:sz w:val="22"/>
              </w:rPr>
              <w:t>P</w:t>
            </w:r>
            <w:r w:rsidRPr="00B51295">
              <w:rPr>
                <w:sz w:val="22"/>
              </w:rPr>
              <w:t>art</w:t>
            </w:r>
          </w:p>
          <w:p w14:paraId="4FF5664A" w14:textId="77777777" w:rsidR="00097172" w:rsidRPr="00B51295" w:rsidRDefault="00097172" w:rsidP="00097172">
            <w:pPr>
              <w:kinsoku w:val="0"/>
              <w:overflowPunct w:val="0"/>
              <w:spacing w:before="1" w:line="120" w:lineRule="exact"/>
              <w:rPr>
                <w:sz w:val="10"/>
                <w:szCs w:val="12"/>
              </w:rPr>
            </w:pPr>
          </w:p>
          <w:p w14:paraId="1462149B" w14:textId="77777777" w:rsidR="00097172" w:rsidRPr="00015CBF" w:rsidRDefault="00097172" w:rsidP="00097172">
            <w:pPr>
              <w:pStyle w:val="BodyText"/>
              <w:numPr>
                <w:ilvl w:val="0"/>
                <w:numId w:val="5"/>
              </w:numPr>
              <w:tabs>
                <w:tab w:val="left" w:pos="480"/>
              </w:tabs>
              <w:kinsoku w:val="0"/>
              <w:overflowPunct w:val="0"/>
              <w:ind w:left="480"/>
              <w:rPr>
                <w:sz w:val="20"/>
              </w:rPr>
            </w:pPr>
            <w:r w:rsidRPr="00015CBF">
              <w:rPr>
                <w:sz w:val="20"/>
              </w:rPr>
              <w:t>In this</w:t>
            </w:r>
            <w:r w:rsidRPr="00015CBF">
              <w:rPr>
                <w:spacing w:val="-4"/>
                <w:sz w:val="20"/>
              </w:rPr>
              <w:t xml:space="preserve"> </w:t>
            </w:r>
            <w:r w:rsidRPr="00015CBF">
              <w:rPr>
                <w:sz w:val="20"/>
              </w:rPr>
              <w:t>Agr</w:t>
            </w:r>
            <w:r w:rsidRPr="00015CBF">
              <w:rPr>
                <w:spacing w:val="-3"/>
                <w:sz w:val="20"/>
              </w:rPr>
              <w:t>e</w:t>
            </w:r>
            <w:r w:rsidRPr="00015CBF">
              <w:rPr>
                <w:sz w:val="20"/>
              </w:rPr>
              <w:t>e</w:t>
            </w:r>
            <w:r w:rsidRPr="00015CBF">
              <w:rPr>
                <w:spacing w:val="-1"/>
                <w:sz w:val="20"/>
              </w:rPr>
              <w:t>m</w:t>
            </w:r>
            <w:r w:rsidRPr="00015CBF">
              <w:rPr>
                <w:sz w:val="20"/>
              </w:rPr>
              <w:t>ent:</w:t>
            </w:r>
          </w:p>
          <w:p w14:paraId="11BD2B1E" w14:textId="77777777" w:rsidR="00097172" w:rsidRPr="00015CBF" w:rsidRDefault="00097172" w:rsidP="00097172">
            <w:pPr>
              <w:kinsoku w:val="0"/>
              <w:overflowPunct w:val="0"/>
              <w:spacing w:before="1" w:line="120" w:lineRule="exact"/>
              <w:rPr>
                <w:sz w:val="8"/>
                <w:szCs w:val="12"/>
              </w:rPr>
            </w:pPr>
          </w:p>
          <w:p w14:paraId="212BE934" w14:textId="77777777" w:rsidR="00097172" w:rsidRPr="00015CBF" w:rsidRDefault="00097172" w:rsidP="00097172">
            <w:pPr>
              <w:pStyle w:val="BodyText"/>
              <w:kinsoku w:val="0"/>
              <w:overflowPunct w:val="0"/>
              <w:ind w:right="402" w:firstLine="0"/>
              <w:rPr>
                <w:sz w:val="20"/>
              </w:rPr>
            </w:pPr>
            <w:r w:rsidRPr="00015CBF">
              <w:rPr>
                <w:spacing w:val="-4"/>
                <w:sz w:val="20"/>
              </w:rPr>
              <w:t>“</w:t>
            </w:r>
            <w:r w:rsidRPr="00015CBF">
              <w:rPr>
                <w:spacing w:val="1"/>
                <w:sz w:val="20"/>
              </w:rPr>
              <w:t>T</w:t>
            </w:r>
            <w:r w:rsidRPr="00015CBF">
              <w:rPr>
                <w:sz w:val="20"/>
              </w:rPr>
              <w:t>ravel</w:t>
            </w:r>
            <w:r w:rsidRPr="00015CBF">
              <w:rPr>
                <w:spacing w:val="-2"/>
                <w:sz w:val="20"/>
              </w:rPr>
              <w:t xml:space="preserve"> </w:t>
            </w:r>
            <w:r w:rsidRPr="00015CBF">
              <w:rPr>
                <w:sz w:val="20"/>
              </w:rPr>
              <w:t>Gran</w:t>
            </w:r>
            <w:r w:rsidRPr="00015CBF">
              <w:rPr>
                <w:spacing w:val="1"/>
                <w:sz w:val="20"/>
              </w:rPr>
              <w:t>t</w:t>
            </w:r>
            <w:r w:rsidRPr="00015CBF">
              <w:rPr>
                <w:sz w:val="20"/>
              </w:rPr>
              <w:t>”</w:t>
            </w:r>
            <w:r w:rsidRPr="00015CBF">
              <w:rPr>
                <w:spacing w:val="-4"/>
                <w:sz w:val="20"/>
              </w:rPr>
              <w:t xml:space="preserve"> </w:t>
            </w:r>
            <w:r w:rsidRPr="00015CBF">
              <w:rPr>
                <w:sz w:val="20"/>
              </w:rPr>
              <w:t>means fi</w:t>
            </w:r>
            <w:r w:rsidRPr="00015CBF">
              <w:rPr>
                <w:spacing w:val="-2"/>
                <w:sz w:val="20"/>
              </w:rPr>
              <w:t>n</w:t>
            </w:r>
            <w:r w:rsidRPr="00015CBF">
              <w:rPr>
                <w:sz w:val="20"/>
              </w:rPr>
              <w:t>an</w:t>
            </w:r>
            <w:r w:rsidRPr="00015CBF">
              <w:rPr>
                <w:spacing w:val="-3"/>
                <w:sz w:val="20"/>
              </w:rPr>
              <w:t>c</w:t>
            </w:r>
            <w:r w:rsidRPr="00015CBF">
              <w:rPr>
                <w:sz w:val="20"/>
              </w:rPr>
              <w:t xml:space="preserve">ial </w:t>
            </w:r>
            <w:r w:rsidRPr="00015CBF">
              <w:rPr>
                <w:spacing w:val="1"/>
                <w:sz w:val="20"/>
              </w:rPr>
              <w:t>a</w:t>
            </w:r>
            <w:r w:rsidRPr="00015CBF">
              <w:rPr>
                <w:sz w:val="20"/>
              </w:rPr>
              <w:t>ssistan</w:t>
            </w:r>
            <w:r w:rsidRPr="00015CBF">
              <w:rPr>
                <w:spacing w:val="-3"/>
                <w:sz w:val="20"/>
              </w:rPr>
              <w:t>c</w:t>
            </w:r>
            <w:r w:rsidRPr="00015CBF">
              <w:rPr>
                <w:sz w:val="20"/>
              </w:rPr>
              <w:t>e to</w:t>
            </w:r>
            <w:r w:rsidRPr="00015CBF">
              <w:rPr>
                <w:spacing w:val="-3"/>
                <w:sz w:val="20"/>
              </w:rPr>
              <w:t>w</w:t>
            </w:r>
            <w:r w:rsidRPr="00015CBF">
              <w:rPr>
                <w:sz w:val="20"/>
              </w:rPr>
              <w:t>ards t</w:t>
            </w:r>
            <w:r w:rsidRPr="00015CBF">
              <w:rPr>
                <w:spacing w:val="-1"/>
                <w:sz w:val="20"/>
              </w:rPr>
              <w:t>h</w:t>
            </w:r>
            <w:r w:rsidRPr="00015CBF">
              <w:rPr>
                <w:sz w:val="20"/>
              </w:rPr>
              <w:t xml:space="preserve">e </w:t>
            </w:r>
            <w:r w:rsidRPr="00015CBF">
              <w:rPr>
                <w:spacing w:val="-2"/>
                <w:sz w:val="20"/>
              </w:rPr>
              <w:t>c</w:t>
            </w:r>
            <w:r w:rsidRPr="00015CBF">
              <w:rPr>
                <w:sz w:val="20"/>
              </w:rPr>
              <w:t>ost</w:t>
            </w:r>
            <w:r w:rsidRPr="00015CBF">
              <w:rPr>
                <w:spacing w:val="-1"/>
                <w:sz w:val="20"/>
              </w:rPr>
              <w:t xml:space="preserve"> </w:t>
            </w:r>
            <w:r w:rsidRPr="00015CBF">
              <w:rPr>
                <w:sz w:val="20"/>
              </w:rPr>
              <w:t>of</w:t>
            </w:r>
            <w:r w:rsidRPr="00015CBF">
              <w:rPr>
                <w:spacing w:val="3"/>
                <w:sz w:val="20"/>
              </w:rPr>
              <w:t xml:space="preserve"> </w:t>
            </w:r>
            <w:r w:rsidRPr="00015CBF">
              <w:rPr>
                <w:sz w:val="20"/>
              </w:rPr>
              <w:t>acco</w:t>
            </w:r>
            <w:r w:rsidRPr="00015CBF">
              <w:rPr>
                <w:spacing w:val="-1"/>
                <w:sz w:val="20"/>
              </w:rPr>
              <w:t>mm</w:t>
            </w:r>
            <w:r w:rsidRPr="00015CBF">
              <w:rPr>
                <w:sz w:val="20"/>
              </w:rPr>
              <w:t>o</w:t>
            </w:r>
            <w:r w:rsidRPr="00015CBF">
              <w:rPr>
                <w:spacing w:val="-2"/>
                <w:sz w:val="20"/>
              </w:rPr>
              <w:t>d</w:t>
            </w:r>
            <w:r w:rsidRPr="00015CBF">
              <w:rPr>
                <w:sz w:val="20"/>
              </w:rPr>
              <w:t>ati</w:t>
            </w:r>
            <w:r w:rsidRPr="00015CBF">
              <w:rPr>
                <w:spacing w:val="-2"/>
                <w:sz w:val="20"/>
              </w:rPr>
              <w:t>o</w:t>
            </w:r>
            <w:r w:rsidRPr="00015CBF">
              <w:rPr>
                <w:sz w:val="20"/>
              </w:rPr>
              <w:t>n, tra</w:t>
            </w:r>
            <w:r w:rsidRPr="00015CBF">
              <w:rPr>
                <w:spacing w:val="-2"/>
                <w:sz w:val="20"/>
              </w:rPr>
              <w:t>v</w:t>
            </w:r>
            <w:r w:rsidRPr="00015CBF">
              <w:rPr>
                <w:spacing w:val="2"/>
                <w:sz w:val="20"/>
              </w:rPr>
              <w:t>e</w:t>
            </w:r>
            <w:r w:rsidRPr="00015CBF">
              <w:rPr>
                <w:sz w:val="20"/>
              </w:rPr>
              <w:t>l</w:t>
            </w:r>
            <w:r w:rsidRPr="00015CBF">
              <w:rPr>
                <w:spacing w:val="-1"/>
                <w:sz w:val="20"/>
              </w:rPr>
              <w:t xml:space="preserve"> </w:t>
            </w:r>
            <w:r w:rsidRPr="00015CBF">
              <w:rPr>
                <w:sz w:val="20"/>
              </w:rPr>
              <w:t>a</w:t>
            </w:r>
            <w:r w:rsidRPr="00015CBF">
              <w:rPr>
                <w:spacing w:val="-2"/>
                <w:sz w:val="20"/>
              </w:rPr>
              <w:t>n</w:t>
            </w:r>
            <w:r w:rsidRPr="00015CBF">
              <w:rPr>
                <w:sz w:val="20"/>
              </w:rPr>
              <w:t>d incid</w:t>
            </w:r>
            <w:r w:rsidRPr="00015CBF">
              <w:rPr>
                <w:spacing w:val="-2"/>
                <w:sz w:val="20"/>
              </w:rPr>
              <w:t>e</w:t>
            </w:r>
            <w:r w:rsidRPr="00015CBF">
              <w:rPr>
                <w:sz w:val="20"/>
              </w:rPr>
              <w:t>nt</w:t>
            </w:r>
            <w:r w:rsidRPr="00015CBF">
              <w:rPr>
                <w:spacing w:val="1"/>
                <w:sz w:val="20"/>
              </w:rPr>
              <w:t>a</w:t>
            </w:r>
            <w:r w:rsidRPr="00015CBF">
              <w:rPr>
                <w:sz w:val="20"/>
              </w:rPr>
              <w:t>ls</w:t>
            </w:r>
            <w:r w:rsidRPr="00015CBF">
              <w:rPr>
                <w:spacing w:val="-1"/>
                <w:sz w:val="20"/>
              </w:rPr>
              <w:t xml:space="preserve"> </w:t>
            </w:r>
            <w:r w:rsidRPr="00015CBF">
              <w:rPr>
                <w:sz w:val="20"/>
              </w:rPr>
              <w:t>r</w:t>
            </w:r>
            <w:r w:rsidRPr="00015CBF">
              <w:rPr>
                <w:spacing w:val="-3"/>
                <w:sz w:val="20"/>
              </w:rPr>
              <w:t>e</w:t>
            </w:r>
            <w:r w:rsidRPr="00015CBF">
              <w:rPr>
                <w:sz w:val="20"/>
              </w:rPr>
              <w:t>qui</w:t>
            </w:r>
            <w:r w:rsidRPr="00015CBF">
              <w:rPr>
                <w:spacing w:val="-2"/>
                <w:sz w:val="20"/>
              </w:rPr>
              <w:t>re</w:t>
            </w:r>
            <w:r w:rsidRPr="00015CBF">
              <w:rPr>
                <w:sz w:val="20"/>
              </w:rPr>
              <w:t xml:space="preserve">d </w:t>
            </w:r>
            <w:r w:rsidRPr="00015CBF">
              <w:rPr>
                <w:spacing w:val="-2"/>
                <w:sz w:val="20"/>
              </w:rPr>
              <w:t>f</w:t>
            </w:r>
            <w:r w:rsidRPr="00015CBF">
              <w:rPr>
                <w:sz w:val="20"/>
              </w:rPr>
              <w:t>or</w:t>
            </w:r>
            <w:r w:rsidRPr="00015CBF">
              <w:rPr>
                <w:w w:val="99"/>
                <w:sz w:val="20"/>
              </w:rPr>
              <w:t xml:space="preserve"> </w:t>
            </w:r>
            <w:r w:rsidRPr="00015CBF">
              <w:rPr>
                <w:sz w:val="20"/>
              </w:rPr>
              <w:t>plac</w:t>
            </w:r>
            <w:r w:rsidRPr="00015CBF">
              <w:rPr>
                <w:spacing w:val="1"/>
                <w:sz w:val="20"/>
              </w:rPr>
              <w:t>e</w:t>
            </w:r>
            <w:r w:rsidRPr="00015CBF">
              <w:rPr>
                <w:spacing w:val="-1"/>
                <w:sz w:val="20"/>
              </w:rPr>
              <w:t>m</w:t>
            </w:r>
            <w:r w:rsidRPr="00015CBF">
              <w:rPr>
                <w:sz w:val="20"/>
              </w:rPr>
              <w:t>e</w:t>
            </w:r>
            <w:r w:rsidRPr="00015CBF">
              <w:rPr>
                <w:spacing w:val="-2"/>
                <w:sz w:val="20"/>
              </w:rPr>
              <w:t>n</w:t>
            </w:r>
            <w:r w:rsidRPr="00015CBF">
              <w:rPr>
                <w:spacing w:val="1"/>
                <w:sz w:val="20"/>
              </w:rPr>
              <w:t>t</w:t>
            </w:r>
            <w:r w:rsidRPr="00015CBF">
              <w:rPr>
                <w:sz w:val="20"/>
              </w:rPr>
              <w:t>.</w:t>
            </w:r>
          </w:p>
          <w:p w14:paraId="2C9E386C" w14:textId="77777777" w:rsidR="00097172" w:rsidRPr="00015CBF" w:rsidRDefault="00097172" w:rsidP="00097172">
            <w:pPr>
              <w:kinsoku w:val="0"/>
              <w:overflowPunct w:val="0"/>
              <w:spacing w:before="8" w:line="110" w:lineRule="exact"/>
              <w:rPr>
                <w:sz w:val="7"/>
                <w:szCs w:val="11"/>
              </w:rPr>
            </w:pPr>
          </w:p>
          <w:p w14:paraId="4CE75A7B" w14:textId="77777777" w:rsidR="00097172" w:rsidRPr="00015CBF" w:rsidRDefault="00097172" w:rsidP="00097172">
            <w:pPr>
              <w:pStyle w:val="BodyText"/>
              <w:kinsoku w:val="0"/>
              <w:overflowPunct w:val="0"/>
              <w:ind w:firstLine="0"/>
              <w:rPr>
                <w:sz w:val="20"/>
              </w:rPr>
            </w:pPr>
            <w:r w:rsidRPr="00015CBF">
              <w:rPr>
                <w:spacing w:val="-4"/>
                <w:sz w:val="20"/>
              </w:rPr>
              <w:t>“</w:t>
            </w:r>
            <w:r w:rsidRPr="00015CBF">
              <w:rPr>
                <w:sz w:val="20"/>
              </w:rPr>
              <w:t>Te</w:t>
            </w:r>
            <w:r w:rsidRPr="00015CBF">
              <w:rPr>
                <w:spacing w:val="2"/>
                <w:sz w:val="20"/>
              </w:rPr>
              <w:t>r</w:t>
            </w:r>
            <w:r w:rsidRPr="00015CBF">
              <w:rPr>
                <w:spacing w:val="1"/>
                <w:sz w:val="20"/>
              </w:rPr>
              <w:t>m</w:t>
            </w:r>
            <w:r w:rsidRPr="00015CBF">
              <w:rPr>
                <w:sz w:val="20"/>
              </w:rPr>
              <w:t>”</w:t>
            </w:r>
            <w:r w:rsidRPr="00015CBF">
              <w:rPr>
                <w:spacing w:val="-5"/>
                <w:sz w:val="20"/>
              </w:rPr>
              <w:t xml:space="preserve"> </w:t>
            </w:r>
            <w:r w:rsidRPr="00015CBF">
              <w:rPr>
                <w:sz w:val="20"/>
              </w:rPr>
              <w:t xml:space="preserve">means the </w:t>
            </w:r>
            <w:r w:rsidRPr="00015CBF">
              <w:rPr>
                <w:spacing w:val="-3"/>
                <w:sz w:val="20"/>
              </w:rPr>
              <w:t>l</w:t>
            </w:r>
            <w:r w:rsidRPr="00015CBF">
              <w:rPr>
                <w:sz w:val="20"/>
              </w:rPr>
              <w:t>en</w:t>
            </w:r>
            <w:r w:rsidRPr="00015CBF">
              <w:rPr>
                <w:spacing w:val="-2"/>
                <w:sz w:val="20"/>
              </w:rPr>
              <w:t>g</w:t>
            </w:r>
            <w:r w:rsidRPr="00015CBF">
              <w:rPr>
                <w:sz w:val="20"/>
              </w:rPr>
              <w:t>th</w:t>
            </w:r>
            <w:r w:rsidRPr="00015CBF">
              <w:rPr>
                <w:spacing w:val="-1"/>
                <w:sz w:val="20"/>
              </w:rPr>
              <w:t xml:space="preserve"> </w:t>
            </w:r>
            <w:r w:rsidRPr="00015CBF">
              <w:rPr>
                <w:sz w:val="20"/>
              </w:rPr>
              <w:t>of</w:t>
            </w:r>
            <w:r w:rsidRPr="00015CBF">
              <w:rPr>
                <w:spacing w:val="-2"/>
                <w:sz w:val="20"/>
              </w:rPr>
              <w:t xml:space="preserve"> </w:t>
            </w:r>
            <w:r w:rsidRPr="00015CBF">
              <w:rPr>
                <w:sz w:val="20"/>
              </w:rPr>
              <w:t>ti</w:t>
            </w:r>
            <w:r w:rsidRPr="00015CBF">
              <w:rPr>
                <w:spacing w:val="-1"/>
                <w:sz w:val="20"/>
              </w:rPr>
              <w:t>m</w:t>
            </w:r>
            <w:r w:rsidRPr="00015CBF">
              <w:rPr>
                <w:sz w:val="20"/>
              </w:rPr>
              <w:t>e</w:t>
            </w:r>
            <w:r w:rsidRPr="00015CBF">
              <w:rPr>
                <w:spacing w:val="-1"/>
                <w:sz w:val="20"/>
              </w:rPr>
              <w:t xml:space="preserve"> </w:t>
            </w:r>
            <w:r w:rsidRPr="00015CBF">
              <w:rPr>
                <w:sz w:val="20"/>
              </w:rPr>
              <w:t>s</w:t>
            </w:r>
            <w:r w:rsidRPr="00015CBF">
              <w:rPr>
                <w:spacing w:val="1"/>
                <w:sz w:val="20"/>
              </w:rPr>
              <w:t>p</w:t>
            </w:r>
            <w:r w:rsidRPr="00015CBF">
              <w:rPr>
                <w:sz w:val="20"/>
              </w:rPr>
              <w:t>e</w:t>
            </w:r>
            <w:r w:rsidRPr="00015CBF">
              <w:rPr>
                <w:spacing w:val="-2"/>
                <w:sz w:val="20"/>
              </w:rPr>
              <w:t>n</w:t>
            </w:r>
            <w:r w:rsidRPr="00015CBF">
              <w:rPr>
                <w:sz w:val="20"/>
              </w:rPr>
              <w:t>t</w:t>
            </w:r>
            <w:r w:rsidRPr="00015CBF">
              <w:rPr>
                <w:spacing w:val="5"/>
                <w:sz w:val="20"/>
              </w:rPr>
              <w:t xml:space="preserve"> </w:t>
            </w:r>
            <w:r w:rsidRPr="00015CBF">
              <w:rPr>
                <w:spacing w:val="-2"/>
                <w:sz w:val="20"/>
              </w:rPr>
              <w:t>o</w:t>
            </w:r>
            <w:r w:rsidRPr="00015CBF">
              <w:rPr>
                <w:sz w:val="20"/>
              </w:rPr>
              <w:t xml:space="preserve">n </w:t>
            </w:r>
            <w:r w:rsidRPr="00015CBF">
              <w:rPr>
                <w:spacing w:val="1"/>
                <w:sz w:val="20"/>
              </w:rPr>
              <w:t>p</w:t>
            </w:r>
            <w:r w:rsidRPr="00015CBF">
              <w:rPr>
                <w:sz w:val="20"/>
              </w:rPr>
              <w:t>la</w:t>
            </w:r>
            <w:r w:rsidRPr="00015CBF">
              <w:rPr>
                <w:spacing w:val="-2"/>
                <w:sz w:val="20"/>
              </w:rPr>
              <w:t>c</w:t>
            </w:r>
            <w:r w:rsidRPr="00015CBF">
              <w:rPr>
                <w:sz w:val="20"/>
              </w:rPr>
              <w:t>e</w:t>
            </w:r>
            <w:r w:rsidRPr="00015CBF">
              <w:rPr>
                <w:spacing w:val="-1"/>
                <w:sz w:val="20"/>
              </w:rPr>
              <w:t>m</w:t>
            </w:r>
            <w:r w:rsidRPr="00015CBF">
              <w:rPr>
                <w:sz w:val="20"/>
              </w:rPr>
              <w:t>ent</w:t>
            </w:r>
            <w:r w:rsidRPr="00015CBF">
              <w:rPr>
                <w:spacing w:val="-1"/>
                <w:sz w:val="20"/>
              </w:rPr>
              <w:t xml:space="preserve"> </w:t>
            </w:r>
            <w:r w:rsidRPr="00015CBF">
              <w:rPr>
                <w:sz w:val="20"/>
              </w:rPr>
              <w:t>by</w:t>
            </w:r>
            <w:r w:rsidRPr="00015CBF">
              <w:rPr>
                <w:spacing w:val="-3"/>
                <w:sz w:val="20"/>
              </w:rPr>
              <w:t xml:space="preserve"> </w:t>
            </w:r>
            <w:r w:rsidRPr="00015CBF">
              <w:rPr>
                <w:sz w:val="20"/>
              </w:rPr>
              <w:t>the</w:t>
            </w:r>
            <w:r w:rsidRPr="00015CBF">
              <w:rPr>
                <w:spacing w:val="-2"/>
                <w:sz w:val="20"/>
              </w:rPr>
              <w:t xml:space="preserve"> </w:t>
            </w:r>
            <w:r w:rsidRPr="00015CBF">
              <w:rPr>
                <w:sz w:val="20"/>
              </w:rPr>
              <w:t>St</w:t>
            </w:r>
            <w:r w:rsidRPr="00015CBF">
              <w:rPr>
                <w:spacing w:val="-1"/>
                <w:sz w:val="20"/>
              </w:rPr>
              <w:t>u</w:t>
            </w:r>
            <w:r w:rsidRPr="00015CBF">
              <w:rPr>
                <w:sz w:val="20"/>
              </w:rPr>
              <w:t>de</w:t>
            </w:r>
            <w:r w:rsidRPr="00015CBF">
              <w:rPr>
                <w:spacing w:val="-2"/>
                <w:sz w:val="20"/>
              </w:rPr>
              <w:t>n</w:t>
            </w:r>
            <w:r w:rsidRPr="00015CBF">
              <w:rPr>
                <w:sz w:val="20"/>
              </w:rPr>
              <w:t>t</w:t>
            </w:r>
            <w:r w:rsidRPr="00015CBF">
              <w:rPr>
                <w:spacing w:val="-1"/>
                <w:sz w:val="20"/>
              </w:rPr>
              <w:t xml:space="preserve"> </w:t>
            </w:r>
            <w:r w:rsidRPr="00015CBF">
              <w:rPr>
                <w:sz w:val="20"/>
              </w:rPr>
              <w:t>whilst</w:t>
            </w:r>
            <w:r w:rsidRPr="00015CBF">
              <w:rPr>
                <w:spacing w:val="-1"/>
                <w:sz w:val="20"/>
              </w:rPr>
              <w:t xml:space="preserve"> u</w:t>
            </w:r>
            <w:r w:rsidRPr="00015CBF">
              <w:rPr>
                <w:sz w:val="20"/>
              </w:rPr>
              <w:t>n</w:t>
            </w:r>
            <w:r w:rsidRPr="00015CBF">
              <w:rPr>
                <w:spacing w:val="-2"/>
                <w:sz w:val="20"/>
              </w:rPr>
              <w:t>d</w:t>
            </w:r>
            <w:r w:rsidRPr="00015CBF">
              <w:rPr>
                <w:sz w:val="20"/>
              </w:rPr>
              <w:t>erta</w:t>
            </w:r>
            <w:r w:rsidRPr="00015CBF">
              <w:rPr>
                <w:spacing w:val="-2"/>
                <w:sz w:val="20"/>
              </w:rPr>
              <w:t>k</w:t>
            </w:r>
            <w:r w:rsidRPr="00015CBF">
              <w:rPr>
                <w:sz w:val="20"/>
              </w:rPr>
              <w:t>ing</w:t>
            </w:r>
            <w:r w:rsidRPr="00015CBF">
              <w:rPr>
                <w:spacing w:val="1"/>
                <w:sz w:val="20"/>
              </w:rPr>
              <w:t xml:space="preserve"> </w:t>
            </w:r>
            <w:r w:rsidRPr="00015CBF">
              <w:rPr>
                <w:sz w:val="20"/>
              </w:rPr>
              <w:t>t</w:t>
            </w:r>
            <w:r w:rsidRPr="00015CBF">
              <w:rPr>
                <w:spacing w:val="-2"/>
                <w:sz w:val="20"/>
              </w:rPr>
              <w:t>h</w:t>
            </w:r>
            <w:r w:rsidRPr="00015CBF">
              <w:rPr>
                <w:sz w:val="20"/>
              </w:rPr>
              <w:t xml:space="preserve">e </w:t>
            </w:r>
            <w:r w:rsidRPr="00015CBF">
              <w:rPr>
                <w:spacing w:val="1"/>
                <w:sz w:val="20"/>
              </w:rPr>
              <w:t>P</w:t>
            </w:r>
            <w:r w:rsidRPr="00015CBF">
              <w:rPr>
                <w:sz w:val="20"/>
              </w:rPr>
              <w:t>r</w:t>
            </w:r>
            <w:r w:rsidRPr="00015CBF">
              <w:rPr>
                <w:spacing w:val="-3"/>
                <w:sz w:val="20"/>
              </w:rPr>
              <w:t>o</w:t>
            </w:r>
            <w:r w:rsidRPr="00015CBF">
              <w:rPr>
                <w:sz w:val="20"/>
              </w:rPr>
              <w:t>gram.</w:t>
            </w:r>
          </w:p>
          <w:p w14:paraId="6286F2F4" w14:textId="77777777" w:rsidR="00097172" w:rsidRPr="00015CBF" w:rsidRDefault="00097172" w:rsidP="00097172">
            <w:pPr>
              <w:kinsoku w:val="0"/>
              <w:overflowPunct w:val="0"/>
              <w:spacing w:before="1" w:line="120" w:lineRule="exact"/>
              <w:rPr>
                <w:sz w:val="8"/>
                <w:szCs w:val="12"/>
              </w:rPr>
            </w:pPr>
          </w:p>
          <w:p w14:paraId="6E236569" w14:textId="77777777" w:rsidR="00097172" w:rsidRPr="00015CBF" w:rsidRDefault="00097172" w:rsidP="00097172">
            <w:pPr>
              <w:pStyle w:val="BodyText"/>
              <w:kinsoku w:val="0"/>
              <w:overflowPunct w:val="0"/>
              <w:ind w:right="236" w:firstLine="0"/>
              <w:rPr>
                <w:sz w:val="20"/>
              </w:rPr>
            </w:pPr>
            <w:r w:rsidRPr="00015CBF">
              <w:rPr>
                <w:spacing w:val="-4"/>
                <w:sz w:val="20"/>
              </w:rPr>
              <w:t>“</w:t>
            </w:r>
            <w:r w:rsidRPr="00015CBF">
              <w:rPr>
                <w:sz w:val="20"/>
              </w:rPr>
              <w:t>Fu</w:t>
            </w:r>
            <w:r w:rsidRPr="00015CBF">
              <w:rPr>
                <w:spacing w:val="1"/>
                <w:sz w:val="20"/>
              </w:rPr>
              <w:t>n</w:t>
            </w:r>
            <w:r w:rsidRPr="00015CBF">
              <w:rPr>
                <w:sz w:val="20"/>
              </w:rPr>
              <w:t>d</w:t>
            </w:r>
            <w:r w:rsidRPr="00015CBF">
              <w:rPr>
                <w:spacing w:val="2"/>
                <w:sz w:val="20"/>
              </w:rPr>
              <w:t>s</w:t>
            </w:r>
            <w:r w:rsidRPr="00015CBF">
              <w:rPr>
                <w:sz w:val="20"/>
              </w:rPr>
              <w:t>”</w:t>
            </w:r>
            <w:r w:rsidRPr="00015CBF">
              <w:rPr>
                <w:spacing w:val="-5"/>
                <w:sz w:val="20"/>
              </w:rPr>
              <w:t xml:space="preserve"> </w:t>
            </w:r>
            <w:r w:rsidRPr="00015CBF">
              <w:rPr>
                <w:sz w:val="20"/>
              </w:rPr>
              <w:t>means t</w:t>
            </w:r>
            <w:r w:rsidRPr="00015CBF">
              <w:rPr>
                <w:spacing w:val="-2"/>
                <w:sz w:val="20"/>
              </w:rPr>
              <w:t>h</w:t>
            </w:r>
            <w:r w:rsidRPr="00015CBF">
              <w:rPr>
                <w:sz w:val="20"/>
              </w:rPr>
              <w:t>e f</w:t>
            </w:r>
            <w:r w:rsidRPr="00015CBF">
              <w:rPr>
                <w:spacing w:val="-2"/>
                <w:sz w:val="20"/>
              </w:rPr>
              <w:t>u</w:t>
            </w:r>
            <w:r w:rsidRPr="00015CBF">
              <w:rPr>
                <w:sz w:val="20"/>
              </w:rPr>
              <w:t>nds</w:t>
            </w:r>
            <w:r w:rsidRPr="00015CBF">
              <w:rPr>
                <w:spacing w:val="-2"/>
                <w:sz w:val="20"/>
              </w:rPr>
              <w:t xml:space="preserve"> </w:t>
            </w:r>
            <w:r w:rsidRPr="00015CBF">
              <w:rPr>
                <w:sz w:val="20"/>
              </w:rPr>
              <w:t>a</w:t>
            </w:r>
            <w:r w:rsidRPr="00015CBF">
              <w:rPr>
                <w:spacing w:val="-3"/>
                <w:sz w:val="20"/>
              </w:rPr>
              <w:t>v</w:t>
            </w:r>
            <w:r w:rsidRPr="00015CBF">
              <w:rPr>
                <w:sz w:val="20"/>
              </w:rPr>
              <w:t>ai</w:t>
            </w:r>
            <w:r w:rsidRPr="00015CBF">
              <w:rPr>
                <w:spacing w:val="-1"/>
                <w:sz w:val="20"/>
              </w:rPr>
              <w:t>l</w:t>
            </w:r>
            <w:r w:rsidRPr="00015CBF">
              <w:rPr>
                <w:sz w:val="20"/>
              </w:rPr>
              <w:t xml:space="preserve">able </w:t>
            </w:r>
            <w:r w:rsidRPr="00015CBF">
              <w:rPr>
                <w:spacing w:val="-2"/>
                <w:sz w:val="20"/>
              </w:rPr>
              <w:t>f</w:t>
            </w:r>
            <w:r w:rsidRPr="00015CBF">
              <w:rPr>
                <w:sz w:val="20"/>
              </w:rPr>
              <w:t>or p</w:t>
            </w:r>
            <w:r w:rsidRPr="00015CBF">
              <w:rPr>
                <w:spacing w:val="1"/>
                <w:sz w:val="20"/>
              </w:rPr>
              <w:t>a</w:t>
            </w:r>
            <w:r w:rsidRPr="00015CBF">
              <w:rPr>
                <w:sz w:val="20"/>
              </w:rPr>
              <w:t>y</w:t>
            </w:r>
            <w:r w:rsidRPr="00015CBF">
              <w:rPr>
                <w:spacing w:val="-1"/>
                <w:sz w:val="20"/>
              </w:rPr>
              <w:t>m</w:t>
            </w:r>
            <w:r w:rsidRPr="00015CBF">
              <w:rPr>
                <w:spacing w:val="-2"/>
                <w:sz w:val="20"/>
              </w:rPr>
              <w:t>e</w:t>
            </w:r>
            <w:r w:rsidRPr="00015CBF">
              <w:rPr>
                <w:sz w:val="20"/>
              </w:rPr>
              <w:t>nt</w:t>
            </w:r>
            <w:r w:rsidRPr="00015CBF">
              <w:rPr>
                <w:spacing w:val="-2"/>
                <w:sz w:val="20"/>
              </w:rPr>
              <w:t xml:space="preserve"> </w:t>
            </w:r>
            <w:r w:rsidRPr="00015CBF">
              <w:rPr>
                <w:sz w:val="20"/>
              </w:rPr>
              <w:t>by t</w:t>
            </w:r>
            <w:r w:rsidRPr="00015CBF">
              <w:rPr>
                <w:spacing w:val="-2"/>
                <w:sz w:val="20"/>
              </w:rPr>
              <w:t>h</w:t>
            </w:r>
            <w:r w:rsidRPr="00015CBF">
              <w:rPr>
                <w:sz w:val="20"/>
              </w:rPr>
              <w:t xml:space="preserve">e </w:t>
            </w:r>
            <w:r w:rsidRPr="00015CBF">
              <w:rPr>
                <w:spacing w:val="-3"/>
                <w:sz w:val="20"/>
              </w:rPr>
              <w:t>U</w:t>
            </w:r>
            <w:r w:rsidRPr="00015CBF">
              <w:rPr>
                <w:sz w:val="20"/>
              </w:rPr>
              <w:t>niversity to</w:t>
            </w:r>
            <w:r w:rsidRPr="00015CBF">
              <w:rPr>
                <w:spacing w:val="-1"/>
                <w:sz w:val="20"/>
              </w:rPr>
              <w:t xml:space="preserve"> </w:t>
            </w:r>
            <w:r w:rsidRPr="00015CBF">
              <w:rPr>
                <w:spacing w:val="-2"/>
                <w:sz w:val="20"/>
              </w:rPr>
              <w:t>t</w:t>
            </w:r>
            <w:r w:rsidRPr="00015CBF">
              <w:rPr>
                <w:sz w:val="20"/>
              </w:rPr>
              <w:t>he</w:t>
            </w:r>
            <w:r w:rsidRPr="00015CBF">
              <w:rPr>
                <w:spacing w:val="-2"/>
                <w:sz w:val="20"/>
              </w:rPr>
              <w:t xml:space="preserve"> </w:t>
            </w:r>
            <w:r w:rsidRPr="00015CBF">
              <w:rPr>
                <w:sz w:val="20"/>
              </w:rPr>
              <w:t>St</w:t>
            </w:r>
            <w:r w:rsidRPr="00015CBF">
              <w:rPr>
                <w:spacing w:val="-1"/>
                <w:sz w:val="20"/>
              </w:rPr>
              <w:t>u</w:t>
            </w:r>
            <w:r w:rsidRPr="00015CBF">
              <w:rPr>
                <w:sz w:val="20"/>
              </w:rPr>
              <w:t>de</w:t>
            </w:r>
            <w:r w:rsidRPr="00015CBF">
              <w:rPr>
                <w:spacing w:val="-2"/>
                <w:sz w:val="20"/>
              </w:rPr>
              <w:t>n</w:t>
            </w:r>
            <w:r w:rsidRPr="00015CBF">
              <w:rPr>
                <w:sz w:val="20"/>
              </w:rPr>
              <w:t xml:space="preserve">t </w:t>
            </w:r>
            <w:r w:rsidRPr="00015CBF">
              <w:rPr>
                <w:spacing w:val="-2"/>
                <w:sz w:val="20"/>
              </w:rPr>
              <w:t>p</w:t>
            </w:r>
            <w:r w:rsidRPr="00015CBF">
              <w:rPr>
                <w:sz w:val="20"/>
              </w:rPr>
              <w:t>ursuant</w:t>
            </w:r>
            <w:r w:rsidRPr="00015CBF">
              <w:rPr>
                <w:spacing w:val="-2"/>
                <w:sz w:val="20"/>
              </w:rPr>
              <w:t xml:space="preserve"> </w:t>
            </w:r>
            <w:r w:rsidRPr="00015CBF">
              <w:rPr>
                <w:sz w:val="20"/>
              </w:rPr>
              <w:t>to</w:t>
            </w:r>
            <w:r w:rsidRPr="00015CBF">
              <w:rPr>
                <w:spacing w:val="-2"/>
                <w:sz w:val="20"/>
              </w:rPr>
              <w:t xml:space="preserve"> </w:t>
            </w:r>
            <w:r w:rsidRPr="00015CBF">
              <w:rPr>
                <w:sz w:val="20"/>
              </w:rPr>
              <w:t>t</w:t>
            </w:r>
            <w:r w:rsidRPr="00015CBF">
              <w:rPr>
                <w:spacing w:val="1"/>
                <w:sz w:val="20"/>
              </w:rPr>
              <w:t>h</w:t>
            </w:r>
            <w:r w:rsidRPr="00015CBF">
              <w:rPr>
                <w:sz w:val="20"/>
              </w:rPr>
              <w:t>e</w:t>
            </w:r>
            <w:r w:rsidRPr="00015CBF">
              <w:rPr>
                <w:spacing w:val="-2"/>
                <w:sz w:val="20"/>
              </w:rPr>
              <w:t xml:space="preserve"> </w:t>
            </w:r>
            <w:r w:rsidRPr="00015CBF">
              <w:rPr>
                <w:sz w:val="20"/>
              </w:rPr>
              <w:t>ter</w:t>
            </w:r>
            <w:r w:rsidRPr="00015CBF">
              <w:rPr>
                <w:spacing w:val="-2"/>
                <w:sz w:val="20"/>
              </w:rPr>
              <w:t>m</w:t>
            </w:r>
            <w:r w:rsidRPr="00015CBF">
              <w:rPr>
                <w:sz w:val="20"/>
              </w:rPr>
              <w:t xml:space="preserve">s </w:t>
            </w:r>
            <w:r w:rsidRPr="00015CBF">
              <w:rPr>
                <w:spacing w:val="1"/>
                <w:sz w:val="20"/>
              </w:rPr>
              <w:t>o</w:t>
            </w:r>
            <w:r w:rsidRPr="00015CBF">
              <w:rPr>
                <w:sz w:val="20"/>
              </w:rPr>
              <w:t>f</w:t>
            </w:r>
            <w:r w:rsidRPr="00015CBF">
              <w:rPr>
                <w:spacing w:val="-2"/>
                <w:sz w:val="20"/>
              </w:rPr>
              <w:t xml:space="preserve"> </w:t>
            </w:r>
            <w:r w:rsidRPr="00015CBF">
              <w:rPr>
                <w:sz w:val="20"/>
              </w:rPr>
              <w:t>t</w:t>
            </w:r>
            <w:r w:rsidRPr="00015CBF">
              <w:rPr>
                <w:spacing w:val="1"/>
                <w:sz w:val="20"/>
              </w:rPr>
              <w:t>h</w:t>
            </w:r>
            <w:r w:rsidRPr="00015CBF">
              <w:rPr>
                <w:sz w:val="20"/>
              </w:rPr>
              <w:t>e</w:t>
            </w:r>
            <w:r w:rsidRPr="00015CBF">
              <w:rPr>
                <w:spacing w:val="10"/>
                <w:sz w:val="20"/>
              </w:rPr>
              <w:t xml:space="preserve"> </w:t>
            </w:r>
            <w:r w:rsidRPr="00015CBF">
              <w:rPr>
                <w:sz w:val="20"/>
              </w:rPr>
              <w:t>T</w:t>
            </w:r>
            <w:r w:rsidRPr="00015CBF">
              <w:rPr>
                <w:spacing w:val="-1"/>
                <w:sz w:val="20"/>
              </w:rPr>
              <w:t>r</w:t>
            </w:r>
            <w:r w:rsidRPr="00015CBF">
              <w:rPr>
                <w:spacing w:val="-2"/>
                <w:sz w:val="20"/>
              </w:rPr>
              <w:t>a</w:t>
            </w:r>
            <w:r w:rsidRPr="00015CBF">
              <w:rPr>
                <w:sz w:val="20"/>
              </w:rPr>
              <w:t xml:space="preserve">vel Grant </w:t>
            </w:r>
            <w:r w:rsidRPr="00015CBF">
              <w:rPr>
                <w:spacing w:val="-2"/>
                <w:sz w:val="20"/>
              </w:rPr>
              <w:t>a</w:t>
            </w:r>
            <w:r w:rsidRPr="00015CBF">
              <w:rPr>
                <w:sz w:val="20"/>
              </w:rPr>
              <w:t xml:space="preserve">nd </w:t>
            </w:r>
            <w:r w:rsidRPr="00015CBF">
              <w:rPr>
                <w:spacing w:val="-3"/>
                <w:sz w:val="20"/>
              </w:rPr>
              <w:t>w</w:t>
            </w:r>
            <w:r w:rsidRPr="00015CBF">
              <w:rPr>
                <w:sz w:val="20"/>
              </w:rPr>
              <w:t>hi</w:t>
            </w:r>
            <w:r w:rsidRPr="00015CBF">
              <w:rPr>
                <w:spacing w:val="-2"/>
                <w:sz w:val="20"/>
              </w:rPr>
              <w:t>l</w:t>
            </w:r>
            <w:r w:rsidRPr="00015CBF">
              <w:rPr>
                <w:sz w:val="20"/>
              </w:rPr>
              <w:t>st</w:t>
            </w:r>
            <w:r w:rsidRPr="00015CBF">
              <w:rPr>
                <w:spacing w:val="-1"/>
                <w:sz w:val="20"/>
              </w:rPr>
              <w:t xml:space="preserve"> </w:t>
            </w:r>
            <w:r w:rsidRPr="00015CBF">
              <w:rPr>
                <w:sz w:val="20"/>
              </w:rPr>
              <w:t>t</w:t>
            </w:r>
            <w:r w:rsidRPr="00015CBF">
              <w:rPr>
                <w:spacing w:val="-1"/>
                <w:sz w:val="20"/>
              </w:rPr>
              <w:t>h</w:t>
            </w:r>
            <w:r w:rsidRPr="00015CBF">
              <w:rPr>
                <w:sz w:val="20"/>
              </w:rPr>
              <w:t xml:space="preserve">e </w:t>
            </w:r>
            <w:r w:rsidRPr="00015CBF">
              <w:rPr>
                <w:spacing w:val="1"/>
                <w:sz w:val="20"/>
              </w:rPr>
              <w:t>S</w:t>
            </w:r>
            <w:r w:rsidRPr="00015CBF">
              <w:rPr>
                <w:spacing w:val="-2"/>
                <w:sz w:val="20"/>
              </w:rPr>
              <w:t>t</w:t>
            </w:r>
            <w:r w:rsidRPr="00015CBF">
              <w:rPr>
                <w:sz w:val="20"/>
              </w:rPr>
              <w:t>ud</w:t>
            </w:r>
            <w:r w:rsidRPr="00015CBF">
              <w:rPr>
                <w:spacing w:val="-2"/>
                <w:sz w:val="20"/>
              </w:rPr>
              <w:t>en</w:t>
            </w:r>
            <w:r w:rsidRPr="00015CBF">
              <w:rPr>
                <w:sz w:val="20"/>
              </w:rPr>
              <w:t>t is</w:t>
            </w:r>
            <w:r w:rsidRPr="00015CBF">
              <w:rPr>
                <w:spacing w:val="1"/>
                <w:sz w:val="20"/>
              </w:rPr>
              <w:t xml:space="preserve"> </w:t>
            </w:r>
            <w:r w:rsidRPr="00015CBF">
              <w:rPr>
                <w:sz w:val="20"/>
              </w:rPr>
              <w:t>on</w:t>
            </w:r>
            <w:r w:rsidRPr="00015CBF">
              <w:rPr>
                <w:spacing w:val="-2"/>
                <w:sz w:val="20"/>
              </w:rPr>
              <w:t xml:space="preserve"> </w:t>
            </w:r>
            <w:r w:rsidRPr="00015CBF">
              <w:rPr>
                <w:sz w:val="20"/>
              </w:rPr>
              <w:t>plac</w:t>
            </w:r>
            <w:r w:rsidRPr="00015CBF">
              <w:rPr>
                <w:spacing w:val="1"/>
                <w:sz w:val="20"/>
              </w:rPr>
              <w:t>e</w:t>
            </w:r>
            <w:r w:rsidRPr="00015CBF">
              <w:rPr>
                <w:spacing w:val="-1"/>
                <w:sz w:val="20"/>
              </w:rPr>
              <w:t>m</w:t>
            </w:r>
            <w:r w:rsidRPr="00015CBF">
              <w:rPr>
                <w:spacing w:val="-2"/>
                <w:sz w:val="20"/>
              </w:rPr>
              <w:t>e</w:t>
            </w:r>
            <w:r w:rsidRPr="00015CBF">
              <w:rPr>
                <w:sz w:val="20"/>
              </w:rPr>
              <w:t>nt in</w:t>
            </w:r>
            <w:r w:rsidRPr="00015CBF">
              <w:rPr>
                <w:spacing w:val="-2"/>
                <w:sz w:val="20"/>
              </w:rPr>
              <w:t>t</w:t>
            </w:r>
            <w:r w:rsidRPr="00015CBF">
              <w:rPr>
                <w:sz w:val="20"/>
              </w:rPr>
              <w:t>ersta</w:t>
            </w:r>
            <w:r w:rsidRPr="00015CBF">
              <w:rPr>
                <w:spacing w:val="-2"/>
                <w:sz w:val="20"/>
              </w:rPr>
              <w:t>t</w:t>
            </w:r>
            <w:r w:rsidRPr="00015CBF">
              <w:rPr>
                <w:spacing w:val="2"/>
                <w:sz w:val="20"/>
              </w:rPr>
              <w:t>e</w:t>
            </w:r>
            <w:r w:rsidRPr="00015CBF">
              <w:rPr>
                <w:sz w:val="20"/>
              </w:rPr>
              <w:t>.</w:t>
            </w:r>
          </w:p>
          <w:p w14:paraId="5EF66720" w14:textId="77777777" w:rsidR="00097172" w:rsidRPr="00015CBF" w:rsidRDefault="00097172" w:rsidP="00097172">
            <w:pPr>
              <w:kinsoku w:val="0"/>
              <w:overflowPunct w:val="0"/>
              <w:spacing w:line="120" w:lineRule="exact"/>
              <w:rPr>
                <w:sz w:val="8"/>
                <w:szCs w:val="12"/>
              </w:rPr>
            </w:pPr>
          </w:p>
          <w:p w14:paraId="2DDF2BBD" w14:textId="77777777" w:rsidR="00097172" w:rsidRPr="00015CBF" w:rsidRDefault="00097172" w:rsidP="00097172">
            <w:pPr>
              <w:pStyle w:val="BodyText"/>
              <w:kinsoku w:val="0"/>
              <w:overflowPunct w:val="0"/>
              <w:ind w:firstLine="0"/>
              <w:rPr>
                <w:sz w:val="20"/>
              </w:rPr>
            </w:pPr>
            <w:r w:rsidRPr="00015CBF">
              <w:rPr>
                <w:spacing w:val="-4"/>
                <w:sz w:val="20"/>
              </w:rPr>
              <w:t>“</w:t>
            </w:r>
            <w:r w:rsidRPr="00015CBF">
              <w:rPr>
                <w:sz w:val="20"/>
              </w:rPr>
              <w:t>Progra</w:t>
            </w:r>
            <w:r w:rsidRPr="00015CBF">
              <w:rPr>
                <w:spacing w:val="1"/>
                <w:sz w:val="20"/>
              </w:rPr>
              <w:t>m</w:t>
            </w:r>
            <w:r w:rsidRPr="00015CBF">
              <w:rPr>
                <w:sz w:val="20"/>
              </w:rPr>
              <w:t>”</w:t>
            </w:r>
            <w:r w:rsidRPr="00015CBF">
              <w:rPr>
                <w:spacing w:val="-5"/>
                <w:sz w:val="20"/>
              </w:rPr>
              <w:t xml:space="preserve"> </w:t>
            </w:r>
            <w:r w:rsidRPr="00015CBF">
              <w:rPr>
                <w:sz w:val="20"/>
              </w:rPr>
              <w:t xml:space="preserve">means </w:t>
            </w:r>
            <w:r w:rsidRPr="00015CBF">
              <w:rPr>
                <w:spacing w:val="1"/>
                <w:sz w:val="20"/>
              </w:rPr>
              <w:t>o</w:t>
            </w:r>
            <w:r w:rsidRPr="00015CBF">
              <w:rPr>
                <w:sz w:val="20"/>
              </w:rPr>
              <w:t>ne</w:t>
            </w:r>
            <w:r w:rsidRPr="00015CBF">
              <w:rPr>
                <w:spacing w:val="1"/>
                <w:sz w:val="20"/>
              </w:rPr>
              <w:t xml:space="preserve"> </w:t>
            </w:r>
            <w:r w:rsidRPr="00015CBF">
              <w:rPr>
                <w:sz w:val="20"/>
              </w:rPr>
              <w:t>pla</w:t>
            </w:r>
            <w:r w:rsidRPr="00015CBF">
              <w:rPr>
                <w:spacing w:val="-2"/>
                <w:sz w:val="20"/>
              </w:rPr>
              <w:t>ce</w:t>
            </w:r>
            <w:r w:rsidRPr="00015CBF">
              <w:rPr>
                <w:spacing w:val="-1"/>
                <w:sz w:val="20"/>
              </w:rPr>
              <w:t>m</w:t>
            </w:r>
            <w:r w:rsidRPr="00015CBF">
              <w:rPr>
                <w:sz w:val="20"/>
              </w:rPr>
              <w:t xml:space="preserve">ent </w:t>
            </w:r>
            <w:r w:rsidRPr="00015CBF">
              <w:rPr>
                <w:spacing w:val="-2"/>
                <w:sz w:val="20"/>
              </w:rPr>
              <w:t>p</w:t>
            </w:r>
            <w:r w:rsidRPr="00015CBF">
              <w:rPr>
                <w:sz w:val="20"/>
              </w:rPr>
              <w:t>er</w:t>
            </w:r>
            <w:r w:rsidRPr="00015CBF">
              <w:rPr>
                <w:spacing w:val="-2"/>
                <w:sz w:val="20"/>
              </w:rPr>
              <w:t>i</w:t>
            </w:r>
            <w:r w:rsidRPr="00015CBF">
              <w:rPr>
                <w:sz w:val="20"/>
              </w:rPr>
              <w:t xml:space="preserve">od </w:t>
            </w:r>
            <w:r w:rsidRPr="00015CBF">
              <w:rPr>
                <w:spacing w:val="-1"/>
                <w:sz w:val="20"/>
              </w:rPr>
              <w:t>o</w:t>
            </w:r>
            <w:r w:rsidRPr="00015CBF">
              <w:rPr>
                <w:sz w:val="20"/>
              </w:rPr>
              <w:t>f</w:t>
            </w:r>
            <w:r w:rsidRPr="00015CBF">
              <w:rPr>
                <w:spacing w:val="3"/>
                <w:sz w:val="20"/>
              </w:rPr>
              <w:t xml:space="preserve"> </w:t>
            </w:r>
            <w:r>
              <w:rPr>
                <w:sz w:val="20"/>
              </w:rPr>
              <w:t>up to 9</w:t>
            </w:r>
            <w:r w:rsidRPr="00015CBF">
              <w:rPr>
                <w:sz w:val="20"/>
              </w:rPr>
              <w:t xml:space="preserve"> weeks duration.</w:t>
            </w:r>
          </w:p>
          <w:p w14:paraId="659DC7D3" w14:textId="77777777" w:rsidR="00097172" w:rsidRPr="00015CBF" w:rsidRDefault="00097172" w:rsidP="00097172">
            <w:pPr>
              <w:kinsoku w:val="0"/>
              <w:overflowPunct w:val="0"/>
              <w:spacing w:before="8" w:line="110" w:lineRule="exact"/>
              <w:rPr>
                <w:sz w:val="7"/>
                <w:szCs w:val="11"/>
              </w:rPr>
            </w:pPr>
          </w:p>
          <w:p w14:paraId="7107E582" w14:textId="4B58D792" w:rsidR="00097172" w:rsidRPr="00015CBF" w:rsidRDefault="00097172" w:rsidP="00097172">
            <w:pPr>
              <w:pStyle w:val="BodyText"/>
              <w:kinsoku w:val="0"/>
              <w:overflowPunct w:val="0"/>
              <w:ind w:right="278" w:firstLine="55"/>
              <w:rPr>
                <w:sz w:val="20"/>
              </w:rPr>
            </w:pPr>
            <w:r w:rsidRPr="00015CBF">
              <w:rPr>
                <w:spacing w:val="-4"/>
                <w:sz w:val="20"/>
              </w:rPr>
              <w:t>“</w:t>
            </w:r>
            <w:r w:rsidRPr="00015CBF">
              <w:rPr>
                <w:sz w:val="20"/>
              </w:rPr>
              <w:t>St</w:t>
            </w:r>
            <w:r w:rsidRPr="00015CBF">
              <w:rPr>
                <w:spacing w:val="1"/>
                <w:sz w:val="20"/>
              </w:rPr>
              <w:t>u</w:t>
            </w:r>
            <w:r w:rsidRPr="00015CBF">
              <w:rPr>
                <w:sz w:val="20"/>
              </w:rPr>
              <w:t>dent”</w:t>
            </w:r>
            <w:r w:rsidRPr="00015CBF">
              <w:rPr>
                <w:spacing w:val="-4"/>
                <w:sz w:val="20"/>
              </w:rPr>
              <w:t xml:space="preserve"> </w:t>
            </w:r>
            <w:r w:rsidRPr="00015CBF">
              <w:rPr>
                <w:sz w:val="20"/>
              </w:rPr>
              <w:t>means a</w:t>
            </w:r>
            <w:r w:rsidRPr="00015CBF">
              <w:rPr>
                <w:spacing w:val="-1"/>
                <w:sz w:val="20"/>
              </w:rPr>
              <w:t xml:space="preserve"> </w:t>
            </w:r>
            <w:r w:rsidRPr="00015CBF">
              <w:rPr>
                <w:sz w:val="20"/>
              </w:rPr>
              <w:t>st</w:t>
            </w:r>
            <w:r w:rsidRPr="00015CBF">
              <w:rPr>
                <w:spacing w:val="-2"/>
                <w:sz w:val="20"/>
              </w:rPr>
              <w:t>u</w:t>
            </w:r>
            <w:r w:rsidRPr="00015CBF">
              <w:rPr>
                <w:sz w:val="20"/>
              </w:rPr>
              <w:t>de</w:t>
            </w:r>
            <w:r w:rsidRPr="00015CBF">
              <w:rPr>
                <w:spacing w:val="1"/>
                <w:sz w:val="20"/>
              </w:rPr>
              <w:t>n</w:t>
            </w:r>
            <w:r w:rsidRPr="00015CBF">
              <w:rPr>
                <w:sz w:val="20"/>
              </w:rPr>
              <w:t>t</w:t>
            </w:r>
            <w:r w:rsidRPr="00015CBF">
              <w:rPr>
                <w:spacing w:val="-3"/>
                <w:sz w:val="20"/>
              </w:rPr>
              <w:t xml:space="preserve"> </w:t>
            </w:r>
            <w:r w:rsidRPr="00015CBF">
              <w:rPr>
                <w:sz w:val="20"/>
              </w:rPr>
              <w:t>from</w:t>
            </w:r>
            <w:r w:rsidRPr="00015CBF">
              <w:rPr>
                <w:spacing w:val="-1"/>
                <w:sz w:val="20"/>
              </w:rPr>
              <w:t xml:space="preserve"> </w:t>
            </w:r>
            <w:r w:rsidRPr="00015CBF">
              <w:rPr>
                <w:sz w:val="20"/>
              </w:rPr>
              <w:t xml:space="preserve">the </w:t>
            </w:r>
            <w:r w:rsidRPr="00015CBF">
              <w:rPr>
                <w:spacing w:val="-3"/>
                <w:sz w:val="20"/>
              </w:rPr>
              <w:t>U</w:t>
            </w:r>
            <w:r w:rsidRPr="00015CBF">
              <w:rPr>
                <w:sz w:val="20"/>
              </w:rPr>
              <w:t>niversity of</w:t>
            </w:r>
            <w:r w:rsidRPr="00015CBF">
              <w:rPr>
                <w:spacing w:val="-2"/>
                <w:sz w:val="20"/>
              </w:rPr>
              <w:t xml:space="preserve"> </w:t>
            </w:r>
            <w:r w:rsidRPr="00015CBF">
              <w:rPr>
                <w:sz w:val="20"/>
              </w:rPr>
              <w:t>So</w:t>
            </w:r>
            <w:r w:rsidRPr="00015CBF">
              <w:rPr>
                <w:spacing w:val="-2"/>
                <w:sz w:val="20"/>
              </w:rPr>
              <w:t>u</w:t>
            </w:r>
            <w:r w:rsidRPr="00015CBF">
              <w:rPr>
                <w:sz w:val="20"/>
              </w:rPr>
              <w:t>th</w:t>
            </w:r>
            <w:r w:rsidRPr="00015CBF">
              <w:rPr>
                <w:spacing w:val="-2"/>
                <w:sz w:val="20"/>
              </w:rPr>
              <w:t xml:space="preserve"> </w:t>
            </w:r>
            <w:r w:rsidRPr="00015CBF">
              <w:rPr>
                <w:spacing w:val="1"/>
                <w:sz w:val="20"/>
              </w:rPr>
              <w:t>A</w:t>
            </w:r>
            <w:r w:rsidRPr="00015CBF">
              <w:rPr>
                <w:sz w:val="20"/>
              </w:rPr>
              <w:t>ustral</w:t>
            </w:r>
            <w:r w:rsidRPr="00015CBF">
              <w:rPr>
                <w:spacing w:val="-2"/>
                <w:sz w:val="20"/>
              </w:rPr>
              <w:t>i</w:t>
            </w:r>
            <w:r w:rsidRPr="00015CBF">
              <w:rPr>
                <w:sz w:val="20"/>
              </w:rPr>
              <w:t>a</w:t>
            </w:r>
            <w:r w:rsidRPr="00015CBF">
              <w:rPr>
                <w:spacing w:val="3"/>
                <w:sz w:val="20"/>
              </w:rPr>
              <w:t xml:space="preserve"> </w:t>
            </w:r>
            <w:r w:rsidRPr="00015CBF">
              <w:rPr>
                <w:spacing w:val="-3"/>
                <w:sz w:val="20"/>
              </w:rPr>
              <w:t>w</w:t>
            </w:r>
            <w:r w:rsidRPr="00015CBF">
              <w:rPr>
                <w:sz w:val="20"/>
              </w:rPr>
              <w:t>ho is</w:t>
            </w:r>
            <w:r w:rsidRPr="00015CBF">
              <w:rPr>
                <w:spacing w:val="-2"/>
                <w:sz w:val="20"/>
              </w:rPr>
              <w:t xml:space="preserve"> </w:t>
            </w:r>
            <w:r w:rsidRPr="00015CBF">
              <w:rPr>
                <w:spacing w:val="-1"/>
                <w:sz w:val="20"/>
              </w:rPr>
              <w:t>p</w:t>
            </w:r>
            <w:r w:rsidRPr="00015CBF">
              <w:rPr>
                <w:sz w:val="20"/>
              </w:rPr>
              <w:t>artic</w:t>
            </w:r>
            <w:r w:rsidRPr="00015CBF">
              <w:rPr>
                <w:spacing w:val="-2"/>
                <w:sz w:val="20"/>
              </w:rPr>
              <w:t>i</w:t>
            </w:r>
            <w:r w:rsidRPr="00015CBF">
              <w:rPr>
                <w:sz w:val="20"/>
              </w:rPr>
              <w:t>pati</w:t>
            </w:r>
            <w:r w:rsidRPr="00015CBF">
              <w:rPr>
                <w:spacing w:val="-2"/>
                <w:sz w:val="20"/>
              </w:rPr>
              <w:t>n</w:t>
            </w:r>
            <w:r w:rsidRPr="00015CBF">
              <w:rPr>
                <w:sz w:val="20"/>
              </w:rPr>
              <w:t xml:space="preserve">g in </w:t>
            </w:r>
            <w:r w:rsidRPr="00015CBF">
              <w:rPr>
                <w:spacing w:val="-2"/>
                <w:sz w:val="20"/>
              </w:rPr>
              <w:t>t</w:t>
            </w:r>
            <w:r w:rsidRPr="00015CBF">
              <w:rPr>
                <w:sz w:val="20"/>
              </w:rPr>
              <w:t>he</w:t>
            </w:r>
            <w:r w:rsidRPr="00015CBF">
              <w:rPr>
                <w:spacing w:val="2"/>
                <w:sz w:val="20"/>
              </w:rPr>
              <w:t xml:space="preserve"> </w:t>
            </w:r>
            <w:r w:rsidRPr="00015CBF">
              <w:rPr>
                <w:sz w:val="20"/>
              </w:rPr>
              <w:t>Medical Radiation program.</w:t>
            </w:r>
          </w:p>
          <w:p w14:paraId="56FC8FBB" w14:textId="77777777" w:rsidR="00097172" w:rsidRDefault="00097172" w:rsidP="00097172">
            <w:pPr>
              <w:pStyle w:val="BodyText"/>
              <w:kinsoku w:val="0"/>
              <w:overflowPunct w:val="0"/>
              <w:ind w:left="0" w:right="278" w:firstLine="0"/>
              <w:rPr>
                <w:sz w:val="4"/>
                <w:szCs w:val="4"/>
              </w:rPr>
            </w:pPr>
          </w:p>
          <w:p w14:paraId="3222DB2A" w14:textId="77777777" w:rsidR="00097172" w:rsidRDefault="00097172" w:rsidP="00097172">
            <w:pPr>
              <w:pStyle w:val="BodyText"/>
              <w:kinsoku w:val="0"/>
              <w:overflowPunct w:val="0"/>
              <w:ind w:right="278" w:firstLine="55"/>
              <w:rPr>
                <w:sz w:val="4"/>
                <w:szCs w:val="4"/>
              </w:rPr>
            </w:pPr>
          </w:p>
          <w:p w14:paraId="7E3EB91D" w14:textId="77777777" w:rsidR="00097172" w:rsidRPr="00015CBF" w:rsidRDefault="00097172" w:rsidP="00097172">
            <w:pPr>
              <w:pStyle w:val="BodyText"/>
              <w:kinsoku w:val="0"/>
              <w:overflowPunct w:val="0"/>
              <w:ind w:right="278" w:firstLine="55"/>
              <w:rPr>
                <w:sz w:val="20"/>
                <w:szCs w:val="20"/>
              </w:rPr>
            </w:pPr>
          </w:p>
          <w:p w14:paraId="47508C17" w14:textId="77777777" w:rsidR="00097172" w:rsidRPr="00015CBF" w:rsidRDefault="00097172" w:rsidP="00097172">
            <w:pPr>
              <w:pStyle w:val="BodyText"/>
              <w:numPr>
                <w:ilvl w:val="0"/>
                <w:numId w:val="5"/>
              </w:numPr>
              <w:tabs>
                <w:tab w:val="left" w:pos="480"/>
              </w:tabs>
              <w:kinsoku w:val="0"/>
              <w:overflowPunct w:val="0"/>
              <w:ind w:left="480" w:right="874"/>
              <w:rPr>
                <w:sz w:val="20"/>
                <w:szCs w:val="20"/>
              </w:rPr>
            </w:pPr>
            <w:r w:rsidRPr="00015CBF">
              <w:rPr>
                <w:sz w:val="20"/>
                <w:szCs w:val="20"/>
              </w:rPr>
              <w:t>The University</w:t>
            </w:r>
            <w:r w:rsidRPr="00015CBF">
              <w:rPr>
                <w:spacing w:val="-1"/>
                <w:sz w:val="20"/>
                <w:szCs w:val="20"/>
              </w:rPr>
              <w:t xml:space="preserve"> </w:t>
            </w:r>
            <w:r w:rsidRPr="00015CBF">
              <w:rPr>
                <w:spacing w:val="-2"/>
                <w:sz w:val="20"/>
                <w:szCs w:val="20"/>
              </w:rPr>
              <w:t>a</w:t>
            </w:r>
            <w:r w:rsidRPr="00015CBF">
              <w:rPr>
                <w:sz w:val="20"/>
                <w:szCs w:val="20"/>
              </w:rPr>
              <w:t>grees</w:t>
            </w:r>
            <w:r w:rsidRPr="00015CBF">
              <w:rPr>
                <w:spacing w:val="-3"/>
                <w:sz w:val="20"/>
                <w:szCs w:val="20"/>
              </w:rPr>
              <w:t xml:space="preserve"> </w:t>
            </w:r>
            <w:r w:rsidRPr="00015CBF">
              <w:rPr>
                <w:sz w:val="20"/>
                <w:szCs w:val="20"/>
              </w:rPr>
              <w:t>to</w:t>
            </w:r>
            <w:r w:rsidRPr="00015CBF">
              <w:rPr>
                <w:spacing w:val="-3"/>
                <w:sz w:val="20"/>
                <w:szCs w:val="20"/>
              </w:rPr>
              <w:t xml:space="preserve"> </w:t>
            </w:r>
            <w:r w:rsidRPr="00015CBF">
              <w:rPr>
                <w:sz w:val="20"/>
                <w:szCs w:val="20"/>
              </w:rPr>
              <w:t>p</w:t>
            </w:r>
            <w:r w:rsidRPr="00015CBF">
              <w:rPr>
                <w:spacing w:val="-2"/>
                <w:sz w:val="20"/>
                <w:szCs w:val="20"/>
              </w:rPr>
              <w:t>a</w:t>
            </w:r>
            <w:r w:rsidRPr="00015CBF">
              <w:rPr>
                <w:sz w:val="20"/>
                <w:szCs w:val="20"/>
              </w:rPr>
              <w:t>y</w:t>
            </w:r>
            <w:r w:rsidRPr="00015CBF">
              <w:rPr>
                <w:spacing w:val="-1"/>
                <w:sz w:val="20"/>
                <w:szCs w:val="20"/>
              </w:rPr>
              <w:t xml:space="preserve"> </w:t>
            </w:r>
            <w:r w:rsidRPr="00015CBF">
              <w:rPr>
                <w:sz w:val="20"/>
                <w:szCs w:val="20"/>
              </w:rPr>
              <w:t>the</w:t>
            </w:r>
            <w:r w:rsidRPr="00015CBF">
              <w:rPr>
                <w:spacing w:val="4"/>
                <w:sz w:val="20"/>
                <w:szCs w:val="20"/>
              </w:rPr>
              <w:t xml:space="preserve"> </w:t>
            </w:r>
            <w:r w:rsidRPr="00015CBF">
              <w:rPr>
                <w:spacing w:val="-3"/>
                <w:sz w:val="20"/>
                <w:szCs w:val="20"/>
              </w:rPr>
              <w:t>c</w:t>
            </w:r>
            <w:r w:rsidRPr="00015CBF">
              <w:rPr>
                <w:sz w:val="20"/>
                <w:szCs w:val="20"/>
              </w:rPr>
              <w:t>osts</w:t>
            </w:r>
            <w:r w:rsidRPr="00015CBF">
              <w:rPr>
                <w:spacing w:val="-1"/>
                <w:sz w:val="20"/>
                <w:szCs w:val="20"/>
              </w:rPr>
              <w:t xml:space="preserve"> </w:t>
            </w:r>
            <w:r w:rsidRPr="00015CBF">
              <w:rPr>
                <w:sz w:val="20"/>
                <w:szCs w:val="20"/>
              </w:rPr>
              <w:t>as</w:t>
            </w:r>
            <w:r w:rsidRPr="00015CBF">
              <w:rPr>
                <w:spacing w:val="-3"/>
                <w:sz w:val="20"/>
                <w:szCs w:val="20"/>
              </w:rPr>
              <w:t xml:space="preserve"> </w:t>
            </w:r>
            <w:r w:rsidRPr="00015CBF">
              <w:rPr>
                <w:spacing w:val="1"/>
                <w:sz w:val="20"/>
                <w:szCs w:val="20"/>
              </w:rPr>
              <w:t>p</w:t>
            </w:r>
            <w:r w:rsidRPr="00015CBF">
              <w:rPr>
                <w:sz w:val="20"/>
                <w:szCs w:val="20"/>
              </w:rPr>
              <w:t>er C</w:t>
            </w:r>
            <w:r w:rsidRPr="00015CBF">
              <w:rPr>
                <w:spacing w:val="-2"/>
                <w:sz w:val="20"/>
                <w:szCs w:val="20"/>
              </w:rPr>
              <w:t>la</w:t>
            </w:r>
            <w:r w:rsidRPr="00015CBF">
              <w:rPr>
                <w:sz w:val="20"/>
                <w:szCs w:val="20"/>
              </w:rPr>
              <w:t>use</w:t>
            </w:r>
            <w:r w:rsidRPr="00015CBF">
              <w:rPr>
                <w:spacing w:val="-3"/>
                <w:sz w:val="20"/>
                <w:szCs w:val="20"/>
              </w:rPr>
              <w:t xml:space="preserve"> </w:t>
            </w:r>
            <w:r w:rsidRPr="00015CBF">
              <w:rPr>
                <w:sz w:val="20"/>
                <w:szCs w:val="20"/>
              </w:rPr>
              <w:t>1</w:t>
            </w:r>
            <w:r w:rsidRPr="00015CBF">
              <w:rPr>
                <w:spacing w:val="-2"/>
                <w:sz w:val="20"/>
                <w:szCs w:val="20"/>
              </w:rPr>
              <w:t xml:space="preserve"> </w:t>
            </w:r>
            <w:r w:rsidRPr="00015CBF">
              <w:rPr>
                <w:sz w:val="20"/>
                <w:szCs w:val="20"/>
              </w:rPr>
              <w:t>of t</w:t>
            </w:r>
            <w:r w:rsidRPr="00015CBF">
              <w:rPr>
                <w:spacing w:val="1"/>
                <w:sz w:val="20"/>
                <w:szCs w:val="20"/>
              </w:rPr>
              <w:t>h</w:t>
            </w:r>
            <w:r w:rsidRPr="00015CBF">
              <w:rPr>
                <w:sz w:val="20"/>
                <w:szCs w:val="20"/>
              </w:rPr>
              <w:t>is</w:t>
            </w:r>
            <w:r w:rsidRPr="00015CBF">
              <w:rPr>
                <w:spacing w:val="-4"/>
                <w:sz w:val="20"/>
                <w:szCs w:val="20"/>
              </w:rPr>
              <w:t xml:space="preserve"> </w:t>
            </w:r>
            <w:r w:rsidRPr="00015CBF">
              <w:rPr>
                <w:sz w:val="20"/>
                <w:szCs w:val="20"/>
              </w:rPr>
              <w:t>agr</w:t>
            </w:r>
            <w:r w:rsidRPr="00015CBF">
              <w:rPr>
                <w:spacing w:val="-3"/>
                <w:sz w:val="20"/>
                <w:szCs w:val="20"/>
              </w:rPr>
              <w:t>e</w:t>
            </w:r>
            <w:r w:rsidRPr="00015CBF">
              <w:rPr>
                <w:sz w:val="20"/>
                <w:szCs w:val="20"/>
              </w:rPr>
              <w:t>e</w:t>
            </w:r>
            <w:r w:rsidRPr="00015CBF">
              <w:rPr>
                <w:spacing w:val="-1"/>
                <w:sz w:val="20"/>
                <w:szCs w:val="20"/>
              </w:rPr>
              <w:t>m</w:t>
            </w:r>
            <w:r w:rsidRPr="00015CBF">
              <w:rPr>
                <w:sz w:val="20"/>
                <w:szCs w:val="20"/>
              </w:rPr>
              <w:t>ent</w:t>
            </w:r>
            <w:r w:rsidRPr="00015CBF">
              <w:rPr>
                <w:spacing w:val="-2"/>
                <w:sz w:val="20"/>
                <w:szCs w:val="20"/>
              </w:rPr>
              <w:t xml:space="preserve"> </w:t>
            </w:r>
            <w:r w:rsidRPr="00015CBF">
              <w:rPr>
                <w:sz w:val="20"/>
                <w:szCs w:val="20"/>
              </w:rPr>
              <w:t>a</w:t>
            </w:r>
            <w:r w:rsidRPr="00015CBF">
              <w:rPr>
                <w:spacing w:val="-2"/>
                <w:sz w:val="20"/>
                <w:szCs w:val="20"/>
              </w:rPr>
              <w:t>n</w:t>
            </w:r>
            <w:r w:rsidRPr="00015CBF">
              <w:rPr>
                <w:sz w:val="20"/>
                <w:szCs w:val="20"/>
              </w:rPr>
              <w:t>d</w:t>
            </w:r>
            <w:r w:rsidRPr="00015CBF">
              <w:rPr>
                <w:spacing w:val="6"/>
                <w:sz w:val="20"/>
                <w:szCs w:val="20"/>
              </w:rPr>
              <w:t xml:space="preserve"> </w:t>
            </w:r>
            <w:r w:rsidRPr="00015CBF">
              <w:rPr>
                <w:sz w:val="20"/>
                <w:szCs w:val="20"/>
              </w:rPr>
              <w:t>as</w:t>
            </w:r>
            <w:r w:rsidRPr="00015CBF">
              <w:rPr>
                <w:spacing w:val="-2"/>
                <w:sz w:val="20"/>
                <w:szCs w:val="20"/>
              </w:rPr>
              <w:t xml:space="preserve"> </w:t>
            </w:r>
            <w:r w:rsidRPr="00015CBF">
              <w:rPr>
                <w:spacing w:val="-3"/>
                <w:sz w:val="20"/>
                <w:szCs w:val="20"/>
              </w:rPr>
              <w:t>l</w:t>
            </w:r>
            <w:r w:rsidRPr="00015CBF">
              <w:rPr>
                <w:spacing w:val="-2"/>
                <w:sz w:val="20"/>
                <w:szCs w:val="20"/>
              </w:rPr>
              <w:t>o</w:t>
            </w:r>
            <w:r w:rsidRPr="00015CBF">
              <w:rPr>
                <w:sz w:val="20"/>
                <w:szCs w:val="20"/>
              </w:rPr>
              <w:t xml:space="preserve">ng </w:t>
            </w:r>
            <w:r w:rsidRPr="00015CBF">
              <w:rPr>
                <w:spacing w:val="1"/>
                <w:sz w:val="20"/>
                <w:szCs w:val="20"/>
              </w:rPr>
              <w:t>a</w:t>
            </w:r>
            <w:r w:rsidRPr="00015CBF">
              <w:rPr>
                <w:sz w:val="20"/>
                <w:szCs w:val="20"/>
              </w:rPr>
              <w:t>s</w:t>
            </w:r>
            <w:r w:rsidRPr="00015CBF">
              <w:rPr>
                <w:spacing w:val="-3"/>
                <w:sz w:val="20"/>
                <w:szCs w:val="20"/>
              </w:rPr>
              <w:t xml:space="preserve"> </w:t>
            </w:r>
            <w:r w:rsidRPr="00015CBF">
              <w:rPr>
                <w:sz w:val="20"/>
                <w:szCs w:val="20"/>
              </w:rPr>
              <w:t>t</w:t>
            </w:r>
            <w:r w:rsidRPr="00015CBF">
              <w:rPr>
                <w:spacing w:val="-2"/>
                <w:sz w:val="20"/>
                <w:szCs w:val="20"/>
              </w:rPr>
              <w:t>h</w:t>
            </w:r>
            <w:r w:rsidRPr="00015CBF">
              <w:rPr>
                <w:sz w:val="20"/>
                <w:szCs w:val="20"/>
              </w:rPr>
              <w:t>e</w:t>
            </w:r>
            <w:r w:rsidRPr="00015CBF">
              <w:rPr>
                <w:spacing w:val="-1"/>
                <w:sz w:val="20"/>
                <w:szCs w:val="20"/>
              </w:rPr>
              <w:t xml:space="preserve"> </w:t>
            </w:r>
            <w:r w:rsidRPr="00015CBF">
              <w:rPr>
                <w:spacing w:val="1"/>
                <w:sz w:val="20"/>
                <w:szCs w:val="20"/>
              </w:rPr>
              <w:t>S</w:t>
            </w:r>
            <w:r w:rsidRPr="00015CBF">
              <w:rPr>
                <w:spacing w:val="-2"/>
                <w:sz w:val="20"/>
                <w:szCs w:val="20"/>
              </w:rPr>
              <w:t>t</w:t>
            </w:r>
            <w:r w:rsidRPr="00015CBF">
              <w:rPr>
                <w:sz w:val="20"/>
                <w:szCs w:val="20"/>
              </w:rPr>
              <w:t>ud</w:t>
            </w:r>
            <w:r w:rsidRPr="00015CBF">
              <w:rPr>
                <w:spacing w:val="-2"/>
                <w:sz w:val="20"/>
                <w:szCs w:val="20"/>
              </w:rPr>
              <w:t>e</w:t>
            </w:r>
            <w:r w:rsidRPr="00015CBF">
              <w:rPr>
                <w:sz w:val="20"/>
                <w:szCs w:val="20"/>
              </w:rPr>
              <w:t xml:space="preserve">nt </w:t>
            </w:r>
            <w:r w:rsidRPr="00015CBF">
              <w:rPr>
                <w:spacing w:val="-2"/>
                <w:sz w:val="20"/>
                <w:szCs w:val="20"/>
              </w:rPr>
              <w:t>f</w:t>
            </w:r>
            <w:r w:rsidRPr="00015CBF">
              <w:rPr>
                <w:sz w:val="20"/>
                <w:szCs w:val="20"/>
              </w:rPr>
              <w:t>ulfi</w:t>
            </w:r>
            <w:r w:rsidRPr="00015CBF">
              <w:rPr>
                <w:spacing w:val="-2"/>
                <w:sz w:val="20"/>
                <w:szCs w:val="20"/>
              </w:rPr>
              <w:t>l</w:t>
            </w:r>
            <w:r w:rsidRPr="00015CBF">
              <w:rPr>
                <w:sz w:val="20"/>
                <w:szCs w:val="20"/>
              </w:rPr>
              <w:t>s</w:t>
            </w:r>
            <w:r w:rsidRPr="00015CBF">
              <w:rPr>
                <w:spacing w:val="-1"/>
                <w:sz w:val="20"/>
                <w:szCs w:val="20"/>
              </w:rPr>
              <w:t xml:space="preserve"> </w:t>
            </w:r>
            <w:r w:rsidRPr="00015CBF">
              <w:rPr>
                <w:sz w:val="20"/>
                <w:szCs w:val="20"/>
              </w:rPr>
              <w:t>the</w:t>
            </w:r>
            <w:r w:rsidRPr="00015CBF">
              <w:rPr>
                <w:spacing w:val="-3"/>
                <w:sz w:val="20"/>
                <w:szCs w:val="20"/>
              </w:rPr>
              <w:t>i</w:t>
            </w:r>
            <w:r w:rsidRPr="00015CBF">
              <w:rPr>
                <w:sz w:val="20"/>
                <w:szCs w:val="20"/>
              </w:rPr>
              <w:t>r</w:t>
            </w:r>
            <w:r w:rsidRPr="00015CBF">
              <w:rPr>
                <w:w w:val="99"/>
                <w:sz w:val="20"/>
                <w:szCs w:val="20"/>
              </w:rPr>
              <w:t xml:space="preserve"> </w:t>
            </w:r>
            <w:r w:rsidRPr="00015CBF">
              <w:rPr>
                <w:sz w:val="20"/>
                <w:szCs w:val="20"/>
              </w:rPr>
              <w:t>obl</w:t>
            </w:r>
            <w:r w:rsidRPr="00015CBF">
              <w:rPr>
                <w:spacing w:val="-2"/>
                <w:sz w:val="20"/>
                <w:szCs w:val="20"/>
              </w:rPr>
              <w:t>i</w:t>
            </w:r>
            <w:r w:rsidRPr="00015CBF">
              <w:rPr>
                <w:sz w:val="20"/>
                <w:szCs w:val="20"/>
              </w:rPr>
              <w:t>gat</w:t>
            </w:r>
            <w:r w:rsidRPr="00015CBF">
              <w:rPr>
                <w:spacing w:val="-3"/>
                <w:sz w:val="20"/>
                <w:szCs w:val="20"/>
              </w:rPr>
              <w:t>i</w:t>
            </w:r>
            <w:r w:rsidRPr="00015CBF">
              <w:rPr>
                <w:sz w:val="20"/>
                <w:szCs w:val="20"/>
              </w:rPr>
              <w:t>ons</w:t>
            </w:r>
            <w:r w:rsidRPr="00015CBF">
              <w:rPr>
                <w:spacing w:val="-2"/>
                <w:sz w:val="20"/>
                <w:szCs w:val="20"/>
              </w:rPr>
              <w:t xml:space="preserve"> </w:t>
            </w:r>
            <w:r w:rsidRPr="00015CBF">
              <w:rPr>
                <w:spacing w:val="-1"/>
                <w:sz w:val="20"/>
                <w:szCs w:val="20"/>
              </w:rPr>
              <w:t>u</w:t>
            </w:r>
            <w:r w:rsidRPr="00015CBF">
              <w:rPr>
                <w:sz w:val="20"/>
                <w:szCs w:val="20"/>
              </w:rPr>
              <w:t>n</w:t>
            </w:r>
            <w:r w:rsidRPr="00015CBF">
              <w:rPr>
                <w:spacing w:val="-2"/>
                <w:sz w:val="20"/>
                <w:szCs w:val="20"/>
              </w:rPr>
              <w:t>d</w:t>
            </w:r>
            <w:r w:rsidRPr="00015CBF">
              <w:rPr>
                <w:sz w:val="20"/>
                <w:szCs w:val="20"/>
              </w:rPr>
              <w:t>er</w:t>
            </w:r>
            <w:r w:rsidRPr="00015CBF">
              <w:rPr>
                <w:spacing w:val="-1"/>
                <w:sz w:val="20"/>
                <w:szCs w:val="20"/>
              </w:rPr>
              <w:t xml:space="preserve"> </w:t>
            </w:r>
            <w:r w:rsidRPr="00015CBF">
              <w:rPr>
                <w:sz w:val="20"/>
                <w:szCs w:val="20"/>
              </w:rPr>
              <w:t>this</w:t>
            </w:r>
            <w:r w:rsidRPr="00015CBF">
              <w:rPr>
                <w:spacing w:val="-1"/>
                <w:sz w:val="20"/>
                <w:szCs w:val="20"/>
              </w:rPr>
              <w:t xml:space="preserve"> </w:t>
            </w:r>
            <w:r w:rsidRPr="00015CBF">
              <w:rPr>
                <w:spacing w:val="-2"/>
                <w:sz w:val="20"/>
                <w:szCs w:val="20"/>
              </w:rPr>
              <w:t>A</w:t>
            </w:r>
            <w:r w:rsidRPr="00015CBF">
              <w:rPr>
                <w:sz w:val="20"/>
                <w:szCs w:val="20"/>
              </w:rPr>
              <w:t>gre</w:t>
            </w:r>
            <w:r w:rsidRPr="00015CBF">
              <w:rPr>
                <w:spacing w:val="-2"/>
                <w:sz w:val="20"/>
                <w:szCs w:val="20"/>
              </w:rPr>
              <w:t>e</w:t>
            </w:r>
            <w:r w:rsidRPr="00015CBF">
              <w:rPr>
                <w:spacing w:val="-1"/>
                <w:sz w:val="20"/>
                <w:szCs w:val="20"/>
              </w:rPr>
              <w:t>m</w:t>
            </w:r>
            <w:r w:rsidRPr="00015CBF">
              <w:rPr>
                <w:sz w:val="20"/>
                <w:szCs w:val="20"/>
              </w:rPr>
              <w:t>ent.</w:t>
            </w:r>
          </w:p>
          <w:p w14:paraId="781B2040" w14:textId="77777777" w:rsidR="00097172" w:rsidRPr="00015CBF" w:rsidRDefault="00097172" w:rsidP="00097172">
            <w:pPr>
              <w:pStyle w:val="BodyText"/>
              <w:tabs>
                <w:tab w:val="left" w:pos="480"/>
              </w:tabs>
              <w:kinsoku w:val="0"/>
              <w:overflowPunct w:val="0"/>
              <w:ind w:left="0" w:right="874" w:firstLine="0"/>
              <w:rPr>
                <w:sz w:val="20"/>
                <w:szCs w:val="20"/>
              </w:rPr>
            </w:pPr>
          </w:p>
          <w:p w14:paraId="7DFA2DB8" w14:textId="77777777" w:rsidR="00097172" w:rsidRPr="00015CBF" w:rsidRDefault="00097172" w:rsidP="00097172">
            <w:pPr>
              <w:pStyle w:val="BodyText"/>
              <w:tabs>
                <w:tab w:val="left" w:pos="480"/>
              </w:tabs>
              <w:kinsoku w:val="0"/>
              <w:overflowPunct w:val="0"/>
              <w:ind w:left="0" w:right="874" w:firstLine="0"/>
              <w:rPr>
                <w:sz w:val="20"/>
                <w:szCs w:val="20"/>
              </w:rPr>
            </w:pPr>
          </w:p>
          <w:p w14:paraId="01B8DF16" w14:textId="77777777" w:rsidR="00097172" w:rsidRPr="00015CBF" w:rsidRDefault="00097172" w:rsidP="00097172">
            <w:pPr>
              <w:pStyle w:val="BodyText"/>
              <w:numPr>
                <w:ilvl w:val="0"/>
                <w:numId w:val="5"/>
              </w:numPr>
              <w:tabs>
                <w:tab w:val="left" w:pos="480"/>
              </w:tabs>
              <w:kinsoku w:val="0"/>
              <w:overflowPunct w:val="0"/>
              <w:ind w:left="480" w:right="874"/>
              <w:rPr>
                <w:sz w:val="20"/>
                <w:szCs w:val="20"/>
              </w:rPr>
            </w:pPr>
            <w:r w:rsidRPr="00015CBF">
              <w:rPr>
                <w:sz w:val="20"/>
                <w:szCs w:val="20"/>
                <w:u w:val="single"/>
              </w:rPr>
              <w:t xml:space="preserve">The </w:t>
            </w:r>
            <w:r w:rsidRPr="00015CBF">
              <w:rPr>
                <w:spacing w:val="-2"/>
                <w:sz w:val="20"/>
                <w:szCs w:val="20"/>
                <w:u w:val="single"/>
              </w:rPr>
              <w:t>S</w:t>
            </w:r>
            <w:r w:rsidRPr="00015CBF">
              <w:rPr>
                <w:sz w:val="20"/>
                <w:szCs w:val="20"/>
                <w:u w:val="single"/>
              </w:rPr>
              <w:t>t</w:t>
            </w:r>
            <w:r w:rsidRPr="00015CBF">
              <w:rPr>
                <w:spacing w:val="1"/>
                <w:sz w:val="20"/>
                <w:szCs w:val="20"/>
                <w:u w:val="single"/>
              </w:rPr>
              <w:t>u</w:t>
            </w:r>
            <w:r w:rsidRPr="00015CBF">
              <w:rPr>
                <w:spacing w:val="-2"/>
                <w:sz w:val="20"/>
                <w:szCs w:val="20"/>
                <w:u w:val="single"/>
              </w:rPr>
              <w:t>d</w:t>
            </w:r>
            <w:r w:rsidRPr="00015CBF">
              <w:rPr>
                <w:sz w:val="20"/>
                <w:szCs w:val="20"/>
                <w:u w:val="single"/>
              </w:rPr>
              <w:t>ent</w:t>
            </w:r>
            <w:r w:rsidRPr="00015CBF">
              <w:rPr>
                <w:spacing w:val="-2"/>
                <w:sz w:val="20"/>
                <w:szCs w:val="20"/>
                <w:u w:val="single"/>
              </w:rPr>
              <w:t xml:space="preserve"> </w:t>
            </w:r>
            <w:r w:rsidRPr="00015CBF">
              <w:rPr>
                <w:spacing w:val="1"/>
                <w:sz w:val="20"/>
                <w:szCs w:val="20"/>
                <w:u w:val="single"/>
              </w:rPr>
              <w:t>a</w:t>
            </w:r>
            <w:r w:rsidRPr="00015CBF">
              <w:rPr>
                <w:sz w:val="20"/>
                <w:szCs w:val="20"/>
                <w:u w:val="single"/>
              </w:rPr>
              <w:t>gr</w:t>
            </w:r>
            <w:r w:rsidRPr="00015CBF">
              <w:rPr>
                <w:spacing w:val="-3"/>
                <w:sz w:val="20"/>
                <w:szCs w:val="20"/>
                <w:u w:val="single"/>
              </w:rPr>
              <w:t>e</w:t>
            </w:r>
            <w:r w:rsidRPr="00015CBF">
              <w:rPr>
                <w:sz w:val="20"/>
                <w:szCs w:val="20"/>
                <w:u w:val="single"/>
              </w:rPr>
              <w:t>es</w:t>
            </w:r>
            <w:r w:rsidRPr="00015CBF">
              <w:rPr>
                <w:spacing w:val="-2"/>
                <w:sz w:val="20"/>
                <w:szCs w:val="20"/>
                <w:u w:val="single"/>
              </w:rPr>
              <w:t xml:space="preserve"> t</w:t>
            </w:r>
            <w:r w:rsidRPr="00015CBF">
              <w:rPr>
                <w:sz w:val="20"/>
                <w:szCs w:val="20"/>
                <w:u w:val="single"/>
              </w:rPr>
              <w:t>o t</w:t>
            </w:r>
            <w:r w:rsidRPr="00015CBF">
              <w:rPr>
                <w:spacing w:val="-2"/>
                <w:sz w:val="20"/>
                <w:szCs w:val="20"/>
                <w:u w:val="single"/>
              </w:rPr>
              <w:t>h</w:t>
            </w:r>
            <w:r w:rsidRPr="00015CBF">
              <w:rPr>
                <w:sz w:val="20"/>
                <w:szCs w:val="20"/>
                <w:u w:val="single"/>
              </w:rPr>
              <w:t xml:space="preserve">e </w:t>
            </w:r>
            <w:r w:rsidRPr="00015CBF">
              <w:rPr>
                <w:spacing w:val="-2"/>
                <w:sz w:val="20"/>
                <w:szCs w:val="20"/>
                <w:u w:val="single"/>
              </w:rPr>
              <w:t>f</w:t>
            </w:r>
            <w:r w:rsidRPr="00015CBF">
              <w:rPr>
                <w:sz w:val="20"/>
                <w:szCs w:val="20"/>
                <w:u w:val="single"/>
              </w:rPr>
              <w:t>ol</w:t>
            </w:r>
            <w:r w:rsidRPr="00015CBF">
              <w:rPr>
                <w:spacing w:val="-2"/>
                <w:sz w:val="20"/>
                <w:szCs w:val="20"/>
                <w:u w:val="single"/>
              </w:rPr>
              <w:t>l</w:t>
            </w:r>
            <w:r w:rsidRPr="00015CBF">
              <w:rPr>
                <w:sz w:val="20"/>
                <w:szCs w:val="20"/>
                <w:u w:val="single"/>
              </w:rPr>
              <w:t>ow</w:t>
            </w:r>
            <w:r w:rsidRPr="00015CBF">
              <w:rPr>
                <w:spacing w:val="-1"/>
                <w:sz w:val="20"/>
                <w:szCs w:val="20"/>
                <w:u w:val="single"/>
              </w:rPr>
              <w:t>i</w:t>
            </w:r>
            <w:r w:rsidRPr="00015CBF">
              <w:rPr>
                <w:sz w:val="20"/>
                <w:szCs w:val="20"/>
                <w:u w:val="single"/>
              </w:rPr>
              <w:t>ng</w:t>
            </w:r>
            <w:r w:rsidRPr="00015CBF">
              <w:rPr>
                <w:spacing w:val="-1"/>
                <w:sz w:val="20"/>
                <w:szCs w:val="20"/>
                <w:u w:val="single"/>
              </w:rPr>
              <w:t xml:space="preserve"> </w:t>
            </w:r>
            <w:r w:rsidRPr="00015CBF">
              <w:rPr>
                <w:spacing w:val="-2"/>
                <w:sz w:val="20"/>
                <w:szCs w:val="20"/>
                <w:u w:val="single"/>
              </w:rPr>
              <w:t>t</w:t>
            </w:r>
            <w:r w:rsidRPr="00015CBF">
              <w:rPr>
                <w:sz w:val="20"/>
                <w:szCs w:val="20"/>
                <w:u w:val="single"/>
              </w:rPr>
              <w:t>er</w:t>
            </w:r>
            <w:r w:rsidRPr="00015CBF">
              <w:rPr>
                <w:spacing w:val="-2"/>
                <w:sz w:val="20"/>
                <w:szCs w:val="20"/>
                <w:u w:val="single"/>
              </w:rPr>
              <w:t>m</w:t>
            </w:r>
            <w:r w:rsidRPr="00015CBF">
              <w:rPr>
                <w:sz w:val="20"/>
                <w:szCs w:val="20"/>
                <w:u w:val="single"/>
              </w:rPr>
              <w:t>s</w:t>
            </w:r>
            <w:r w:rsidRPr="00015CBF">
              <w:rPr>
                <w:spacing w:val="-1"/>
                <w:sz w:val="20"/>
                <w:szCs w:val="20"/>
                <w:u w:val="single"/>
              </w:rPr>
              <w:t xml:space="preserve"> </w:t>
            </w:r>
            <w:r w:rsidRPr="00015CBF">
              <w:rPr>
                <w:spacing w:val="1"/>
                <w:sz w:val="20"/>
                <w:szCs w:val="20"/>
                <w:u w:val="single"/>
              </w:rPr>
              <w:t>a</w:t>
            </w:r>
            <w:r w:rsidRPr="00015CBF">
              <w:rPr>
                <w:sz w:val="20"/>
                <w:szCs w:val="20"/>
                <w:u w:val="single"/>
              </w:rPr>
              <w:t>nd</w:t>
            </w:r>
            <w:r w:rsidRPr="00015CBF">
              <w:rPr>
                <w:spacing w:val="-1"/>
                <w:sz w:val="20"/>
                <w:szCs w:val="20"/>
                <w:u w:val="single"/>
              </w:rPr>
              <w:t xml:space="preserve"> </w:t>
            </w:r>
            <w:r w:rsidRPr="00015CBF">
              <w:rPr>
                <w:spacing w:val="-2"/>
                <w:sz w:val="20"/>
                <w:szCs w:val="20"/>
                <w:u w:val="single"/>
              </w:rPr>
              <w:t>c</w:t>
            </w:r>
            <w:r w:rsidRPr="00015CBF">
              <w:rPr>
                <w:sz w:val="20"/>
                <w:szCs w:val="20"/>
                <w:u w:val="single"/>
              </w:rPr>
              <w:t>o</w:t>
            </w:r>
            <w:r w:rsidRPr="00015CBF">
              <w:rPr>
                <w:spacing w:val="-2"/>
                <w:sz w:val="20"/>
                <w:szCs w:val="20"/>
                <w:u w:val="single"/>
              </w:rPr>
              <w:t>n</w:t>
            </w:r>
            <w:r w:rsidRPr="00015CBF">
              <w:rPr>
                <w:sz w:val="20"/>
                <w:szCs w:val="20"/>
                <w:u w:val="single"/>
              </w:rPr>
              <w:t>diti</w:t>
            </w:r>
            <w:r w:rsidRPr="00015CBF">
              <w:rPr>
                <w:spacing w:val="-2"/>
                <w:sz w:val="20"/>
                <w:szCs w:val="20"/>
                <w:u w:val="single"/>
              </w:rPr>
              <w:t>o</w:t>
            </w:r>
            <w:r w:rsidRPr="00015CBF">
              <w:rPr>
                <w:sz w:val="20"/>
                <w:szCs w:val="20"/>
                <w:u w:val="single"/>
              </w:rPr>
              <w:t>ns:</w:t>
            </w:r>
          </w:p>
          <w:p w14:paraId="2C53108E" w14:textId="77777777" w:rsidR="00097172" w:rsidRPr="00015CBF" w:rsidRDefault="00097172" w:rsidP="00097172">
            <w:pPr>
              <w:kinsoku w:val="0"/>
              <w:overflowPunct w:val="0"/>
              <w:spacing w:before="1" w:line="120" w:lineRule="exact"/>
              <w:rPr>
                <w:sz w:val="20"/>
                <w:szCs w:val="20"/>
              </w:rPr>
            </w:pPr>
          </w:p>
          <w:p w14:paraId="09AEEEF5" w14:textId="77777777" w:rsidR="00097172" w:rsidRPr="00015CBF" w:rsidRDefault="00097172" w:rsidP="00097172">
            <w:pPr>
              <w:pStyle w:val="BodyText"/>
              <w:numPr>
                <w:ilvl w:val="1"/>
                <w:numId w:val="5"/>
              </w:numPr>
              <w:tabs>
                <w:tab w:val="left" w:pos="839"/>
              </w:tabs>
              <w:kinsoku w:val="0"/>
              <w:overflowPunct w:val="0"/>
              <w:spacing w:line="360" w:lineRule="auto"/>
              <w:rPr>
                <w:sz w:val="20"/>
                <w:szCs w:val="20"/>
              </w:rPr>
            </w:pPr>
            <w:r w:rsidRPr="00015CBF">
              <w:rPr>
                <w:sz w:val="20"/>
                <w:szCs w:val="20"/>
              </w:rPr>
              <w:t>t</w:t>
            </w:r>
            <w:r w:rsidRPr="00015CBF">
              <w:rPr>
                <w:spacing w:val="1"/>
                <w:sz w:val="20"/>
                <w:szCs w:val="20"/>
              </w:rPr>
              <w:t>h</w:t>
            </w:r>
            <w:r w:rsidRPr="00015CBF">
              <w:rPr>
                <w:sz w:val="20"/>
                <w:szCs w:val="20"/>
              </w:rPr>
              <w:t>at</w:t>
            </w:r>
            <w:r w:rsidRPr="00015CBF">
              <w:rPr>
                <w:spacing w:val="-3"/>
                <w:sz w:val="20"/>
                <w:szCs w:val="20"/>
              </w:rPr>
              <w:t xml:space="preserve"> </w:t>
            </w:r>
            <w:r w:rsidRPr="00015CBF">
              <w:rPr>
                <w:sz w:val="20"/>
                <w:szCs w:val="20"/>
              </w:rPr>
              <w:t>t</w:t>
            </w:r>
            <w:r w:rsidRPr="00015CBF">
              <w:rPr>
                <w:spacing w:val="1"/>
                <w:sz w:val="20"/>
                <w:szCs w:val="20"/>
              </w:rPr>
              <w:t>h</w:t>
            </w:r>
            <w:r w:rsidRPr="00015CBF">
              <w:rPr>
                <w:sz w:val="20"/>
                <w:szCs w:val="20"/>
              </w:rPr>
              <w:t>ey</w:t>
            </w:r>
            <w:r w:rsidRPr="00015CBF">
              <w:rPr>
                <w:spacing w:val="-3"/>
                <w:sz w:val="20"/>
                <w:szCs w:val="20"/>
              </w:rPr>
              <w:t xml:space="preserve"> </w:t>
            </w:r>
            <w:r w:rsidRPr="00015CBF">
              <w:rPr>
                <w:spacing w:val="1"/>
                <w:sz w:val="20"/>
                <w:szCs w:val="20"/>
              </w:rPr>
              <w:t>a</w:t>
            </w:r>
            <w:r w:rsidRPr="00015CBF">
              <w:rPr>
                <w:sz w:val="20"/>
                <w:szCs w:val="20"/>
              </w:rPr>
              <w:t>re</w:t>
            </w:r>
            <w:r w:rsidRPr="00015CBF">
              <w:rPr>
                <w:spacing w:val="-3"/>
                <w:sz w:val="20"/>
                <w:szCs w:val="20"/>
              </w:rPr>
              <w:t xml:space="preserve"> </w:t>
            </w:r>
            <w:r w:rsidRPr="00015CBF">
              <w:rPr>
                <w:sz w:val="20"/>
                <w:szCs w:val="20"/>
              </w:rPr>
              <w:t>a</w:t>
            </w:r>
            <w:r w:rsidRPr="00015CBF">
              <w:rPr>
                <w:spacing w:val="-1"/>
                <w:sz w:val="20"/>
                <w:szCs w:val="20"/>
              </w:rPr>
              <w:t>m</w:t>
            </w:r>
            <w:r w:rsidRPr="00015CBF">
              <w:rPr>
                <w:sz w:val="20"/>
                <w:szCs w:val="20"/>
              </w:rPr>
              <w:t>bass</w:t>
            </w:r>
            <w:r w:rsidRPr="00015CBF">
              <w:rPr>
                <w:spacing w:val="-2"/>
                <w:sz w:val="20"/>
                <w:szCs w:val="20"/>
              </w:rPr>
              <w:t>a</w:t>
            </w:r>
            <w:r w:rsidRPr="00015CBF">
              <w:rPr>
                <w:sz w:val="20"/>
                <w:szCs w:val="20"/>
              </w:rPr>
              <w:t>dors</w:t>
            </w:r>
            <w:r w:rsidRPr="00015CBF">
              <w:rPr>
                <w:spacing w:val="-3"/>
                <w:sz w:val="20"/>
                <w:szCs w:val="20"/>
              </w:rPr>
              <w:t xml:space="preserve"> </w:t>
            </w:r>
            <w:r w:rsidRPr="00015CBF">
              <w:rPr>
                <w:sz w:val="20"/>
                <w:szCs w:val="20"/>
              </w:rPr>
              <w:t>of</w:t>
            </w:r>
            <w:r w:rsidRPr="00015CBF">
              <w:rPr>
                <w:spacing w:val="-1"/>
                <w:sz w:val="20"/>
                <w:szCs w:val="20"/>
              </w:rPr>
              <w:t xml:space="preserve"> </w:t>
            </w:r>
            <w:r w:rsidRPr="00015CBF">
              <w:rPr>
                <w:sz w:val="20"/>
                <w:szCs w:val="20"/>
              </w:rPr>
              <w:t>t</w:t>
            </w:r>
            <w:r w:rsidRPr="00015CBF">
              <w:rPr>
                <w:spacing w:val="-1"/>
                <w:sz w:val="20"/>
                <w:szCs w:val="20"/>
              </w:rPr>
              <w:t>h</w:t>
            </w:r>
            <w:r w:rsidRPr="00015CBF">
              <w:rPr>
                <w:sz w:val="20"/>
                <w:szCs w:val="20"/>
              </w:rPr>
              <w:t>e University;</w:t>
            </w:r>
          </w:p>
          <w:p w14:paraId="1711EF8B" w14:textId="397622B1" w:rsidR="00097172" w:rsidRPr="00015CBF" w:rsidRDefault="00097172" w:rsidP="00097172">
            <w:pPr>
              <w:pStyle w:val="BodyText"/>
              <w:numPr>
                <w:ilvl w:val="1"/>
                <w:numId w:val="5"/>
              </w:numPr>
              <w:tabs>
                <w:tab w:val="left" w:pos="839"/>
              </w:tabs>
              <w:kinsoku w:val="0"/>
              <w:overflowPunct w:val="0"/>
              <w:spacing w:line="360" w:lineRule="auto"/>
              <w:ind w:right="784"/>
              <w:rPr>
                <w:sz w:val="20"/>
                <w:szCs w:val="20"/>
              </w:rPr>
            </w:pPr>
            <w:r w:rsidRPr="00015CBF">
              <w:rPr>
                <w:sz w:val="20"/>
                <w:szCs w:val="20"/>
              </w:rPr>
              <w:t>t</w:t>
            </w:r>
            <w:r w:rsidRPr="00015CBF">
              <w:rPr>
                <w:spacing w:val="1"/>
                <w:sz w:val="20"/>
                <w:szCs w:val="20"/>
              </w:rPr>
              <w:t>h</w:t>
            </w:r>
            <w:r w:rsidRPr="00015CBF">
              <w:rPr>
                <w:sz w:val="20"/>
                <w:szCs w:val="20"/>
              </w:rPr>
              <w:t>at</w:t>
            </w:r>
            <w:r w:rsidRPr="00015CBF">
              <w:rPr>
                <w:spacing w:val="-3"/>
                <w:sz w:val="20"/>
                <w:szCs w:val="20"/>
              </w:rPr>
              <w:t xml:space="preserve"> </w:t>
            </w:r>
            <w:r w:rsidRPr="00015CBF">
              <w:rPr>
                <w:sz w:val="20"/>
                <w:szCs w:val="20"/>
              </w:rPr>
              <w:t>t</w:t>
            </w:r>
            <w:r w:rsidRPr="00015CBF">
              <w:rPr>
                <w:spacing w:val="1"/>
                <w:sz w:val="20"/>
                <w:szCs w:val="20"/>
              </w:rPr>
              <w:t>h</w:t>
            </w:r>
            <w:r w:rsidRPr="00015CBF">
              <w:rPr>
                <w:sz w:val="20"/>
                <w:szCs w:val="20"/>
              </w:rPr>
              <w:t>ey</w:t>
            </w:r>
            <w:r w:rsidRPr="00015CBF">
              <w:rPr>
                <w:spacing w:val="-3"/>
                <w:sz w:val="20"/>
                <w:szCs w:val="20"/>
              </w:rPr>
              <w:t xml:space="preserve"> </w:t>
            </w:r>
            <w:r w:rsidRPr="00015CBF">
              <w:rPr>
                <w:sz w:val="20"/>
                <w:szCs w:val="20"/>
              </w:rPr>
              <w:t>wi</w:t>
            </w:r>
            <w:r w:rsidRPr="00015CBF">
              <w:rPr>
                <w:spacing w:val="-1"/>
                <w:sz w:val="20"/>
                <w:szCs w:val="20"/>
              </w:rPr>
              <w:t>l</w:t>
            </w:r>
            <w:r w:rsidRPr="00015CBF">
              <w:rPr>
                <w:sz w:val="20"/>
                <w:szCs w:val="20"/>
              </w:rPr>
              <w:t>l</w:t>
            </w:r>
            <w:r w:rsidRPr="00015CBF">
              <w:rPr>
                <w:spacing w:val="-1"/>
                <w:sz w:val="20"/>
                <w:szCs w:val="20"/>
              </w:rPr>
              <w:t xml:space="preserve"> </w:t>
            </w:r>
            <w:r w:rsidRPr="00015CBF">
              <w:rPr>
                <w:sz w:val="20"/>
                <w:szCs w:val="20"/>
              </w:rPr>
              <w:t>under</w:t>
            </w:r>
            <w:r w:rsidRPr="00015CBF">
              <w:rPr>
                <w:spacing w:val="-3"/>
                <w:sz w:val="20"/>
                <w:szCs w:val="20"/>
              </w:rPr>
              <w:t>t</w:t>
            </w:r>
            <w:r w:rsidRPr="00015CBF">
              <w:rPr>
                <w:sz w:val="20"/>
                <w:szCs w:val="20"/>
              </w:rPr>
              <w:t>ake</w:t>
            </w:r>
            <w:r w:rsidRPr="00015CBF">
              <w:rPr>
                <w:spacing w:val="-2"/>
                <w:sz w:val="20"/>
                <w:szCs w:val="20"/>
              </w:rPr>
              <w:t xml:space="preserve"> </w:t>
            </w:r>
            <w:r w:rsidRPr="00015CBF">
              <w:rPr>
                <w:sz w:val="20"/>
                <w:szCs w:val="20"/>
              </w:rPr>
              <w:t>t</w:t>
            </w:r>
            <w:r w:rsidRPr="00015CBF">
              <w:rPr>
                <w:spacing w:val="1"/>
                <w:sz w:val="20"/>
                <w:szCs w:val="20"/>
              </w:rPr>
              <w:t>h</w:t>
            </w:r>
            <w:r w:rsidRPr="00015CBF">
              <w:rPr>
                <w:sz w:val="20"/>
                <w:szCs w:val="20"/>
              </w:rPr>
              <w:t>e</w:t>
            </w:r>
            <w:r w:rsidRPr="00015CBF">
              <w:rPr>
                <w:spacing w:val="2"/>
                <w:sz w:val="20"/>
                <w:szCs w:val="20"/>
              </w:rPr>
              <w:t xml:space="preserve"> </w:t>
            </w:r>
            <w:r w:rsidRPr="00015CBF">
              <w:rPr>
                <w:sz w:val="20"/>
                <w:szCs w:val="20"/>
              </w:rPr>
              <w:t>plac</w:t>
            </w:r>
            <w:r w:rsidRPr="00015CBF">
              <w:rPr>
                <w:spacing w:val="1"/>
                <w:sz w:val="20"/>
                <w:szCs w:val="20"/>
              </w:rPr>
              <w:t>e</w:t>
            </w:r>
            <w:r w:rsidRPr="00015CBF">
              <w:rPr>
                <w:spacing w:val="-1"/>
                <w:sz w:val="20"/>
                <w:szCs w:val="20"/>
              </w:rPr>
              <w:t>m</w:t>
            </w:r>
            <w:r w:rsidRPr="00015CBF">
              <w:rPr>
                <w:sz w:val="20"/>
                <w:szCs w:val="20"/>
              </w:rPr>
              <w:t>e</w:t>
            </w:r>
            <w:r w:rsidRPr="00015CBF">
              <w:rPr>
                <w:spacing w:val="-2"/>
                <w:sz w:val="20"/>
                <w:szCs w:val="20"/>
              </w:rPr>
              <w:t>n</w:t>
            </w:r>
            <w:r w:rsidRPr="00015CBF">
              <w:rPr>
                <w:sz w:val="20"/>
                <w:szCs w:val="20"/>
              </w:rPr>
              <w:t>t f</w:t>
            </w:r>
            <w:r w:rsidRPr="00015CBF">
              <w:rPr>
                <w:spacing w:val="1"/>
                <w:sz w:val="20"/>
                <w:szCs w:val="20"/>
              </w:rPr>
              <w:t>o</w:t>
            </w:r>
            <w:r w:rsidRPr="00015CBF">
              <w:rPr>
                <w:sz w:val="20"/>
                <w:szCs w:val="20"/>
              </w:rPr>
              <w:t xml:space="preserve">r </w:t>
            </w:r>
            <w:r w:rsidRPr="00015CBF">
              <w:rPr>
                <w:spacing w:val="-3"/>
                <w:sz w:val="20"/>
                <w:szCs w:val="20"/>
              </w:rPr>
              <w:t>t</w:t>
            </w:r>
            <w:r w:rsidRPr="00015CBF">
              <w:rPr>
                <w:sz w:val="20"/>
                <w:szCs w:val="20"/>
              </w:rPr>
              <w:t>he</w:t>
            </w:r>
            <w:r w:rsidRPr="00015CBF">
              <w:rPr>
                <w:spacing w:val="-2"/>
                <w:sz w:val="20"/>
                <w:szCs w:val="20"/>
              </w:rPr>
              <w:t xml:space="preserve"> </w:t>
            </w:r>
            <w:r w:rsidRPr="00015CBF">
              <w:rPr>
                <w:sz w:val="20"/>
                <w:szCs w:val="20"/>
              </w:rPr>
              <w:t>dur</w:t>
            </w:r>
            <w:r w:rsidRPr="00015CBF">
              <w:rPr>
                <w:spacing w:val="-3"/>
                <w:sz w:val="20"/>
                <w:szCs w:val="20"/>
              </w:rPr>
              <w:t>a</w:t>
            </w:r>
            <w:r w:rsidRPr="00015CBF">
              <w:rPr>
                <w:sz w:val="20"/>
                <w:szCs w:val="20"/>
              </w:rPr>
              <w:t>tion</w:t>
            </w:r>
            <w:r w:rsidRPr="00015CBF">
              <w:rPr>
                <w:spacing w:val="-2"/>
                <w:sz w:val="20"/>
                <w:szCs w:val="20"/>
              </w:rPr>
              <w:t xml:space="preserve"> o</w:t>
            </w:r>
            <w:r w:rsidRPr="00015CBF">
              <w:rPr>
                <w:sz w:val="20"/>
                <w:szCs w:val="20"/>
              </w:rPr>
              <w:t>f t</w:t>
            </w:r>
            <w:r w:rsidRPr="00015CBF">
              <w:rPr>
                <w:spacing w:val="1"/>
                <w:sz w:val="20"/>
                <w:szCs w:val="20"/>
              </w:rPr>
              <w:t>h</w:t>
            </w:r>
            <w:r w:rsidRPr="00015CBF">
              <w:rPr>
                <w:sz w:val="20"/>
                <w:szCs w:val="20"/>
              </w:rPr>
              <w:t>e</w:t>
            </w:r>
            <w:r w:rsidRPr="00015CBF">
              <w:rPr>
                <w:spacing w:val="-2"/>
                <w:sz w:val="20"/>
                <w:szCs w:val="20"/>
              </w:rPr>
              <w:t xml:space="preserve"> </w:t>
            </w:r>
            <w:r w:rsidRPr="00015CBF">
              <w:rPr>
                <w:spacing w:val="1"/>
                <w:sz w:val="20"/>
                <w:szCs w:val="20"/>
              </w:rPr>
              <w:t>p</w:t>
            </w:r>
            <w:r w:rsidRPr="00015CBF">
              <w:rPr>
                <w:sz w:val="20"/>
                <w:szCs w:val="20"/>
              </w:rPr>
              <w:t>rog</w:t>
            </w:r>
            <w:r w:rsidRPr="00015CBF">
              <w:rPr>
                <w:spacing w:val="-5"/>
                <w:sz w:val="20"/>
                <w:szCs w:val="20"/>
              </w:rPr>
              <w:t>r</w:t>
            </w:r>
            <w:r w:rsidRPr="00015CBF">
              <w:rPr>
                <w:sz w:val="20"/>
                <w:szCs w:val="20"/>
              </w:rPr>
              <w:t>am</w:t>
            </w:r>
            <w:r w:rsidRPr="00015CBF">
              <w:rPr>
                <w:spacing w:val="-1"/>
                <w:sz w:val="20"/>
                <w:szCs w:val="20"/>
              </w:rPr>
              <w:t xml:space="preserve"> </w:t>
            </w:r>
            <w:r w:rsidRPr="00015CBF">
              <w:rPr>
                <w:spacing w:val="1"/>
                <w:sz w:val="20"/>
                <w:szCs w:val="20"/>
              </w:rPr>
              <w:t>a</w:t>
            </w:r>
            <w:r w:rsidRPr="00015CBF">
              <w:rPr>
                <w:sz w:val="20"/>
                <w:szCs w:val="20"/>
              </w:rPr>
              <w:t>t</w:t>
            </w:r>
            <w:r w:rsidRPr="00015CBF">
              <w:rPr>
                <w:spacing w:val="-1"/>
                <w:sz w:val="20"/>
                <w:szCs w:val="20"/>
              </w:rPr>
              <w:t xml:space="preserve"> </w:t>
            </w:r>
            <w:r w:rsidRPr="00015CBF">
              <w:rPr>
                <w:spacing w:val="-2"/>
                <w:sz w:val="20"/>
                <w:szCs w:val="20"/>
              </w:rPr>
              <w:t>t</w:t>
            </w:r>
            <w:r w:rsidRPr="00015CBF">
              <w:rPr>
                <w:sz w:val="20"/>
                <w:szCs w:val="20"/>
              </w:rPr>
              <w:t xml:space="preserve">he interstate </w:t>
            </w:r>
            <w:r w:rsidR="004A2E82">
              <w:rPr>
                <w:sz w:val="20"/>
                <w:szCs w:val="20"/>
              </w:rPr>
              <w:t>clinical site</w:t>
            </w:r>
            <w:r w:rsidRPr="00015CBF">
              <w:rPr>
                <w:spacing w:val="-3"/>
                <w:sz w:val="20"/>
                <w:szCs w:val="20"/>
              </w:rPr>
              <w:t xml:space="preserve">, unless otherwise agreed; </w:t>
            </w:r>
          </w:p>
          <w:p w14:paraId="261F665D" w14:textId="77777777" w:rsidR="00097172" w:rsidRPr="00015CBF" w:rsidRDefault="00097172" w:rsidP="00097172">
            <w:pPr>
              <w:pStyle w:val="BodyText"/>
              <w:numPr>
                <w:ilvl w:val="1"/>
                <w:numId w:val="5"/>
              </w:numPr>
              <w:tabs>
                <w:tab w:val="left" w:pos="839"/>
              </w:tabs>
              <w:kinsoku w:val="0"/>
              <w:overflowPunct w:val="0"/>
              <w:spacing w:line="360" w:lineRule="auto"/>
              <w:ind w:right="780"/>
              <w:rPr>
                <w:sz w:val="20"/>
                <w:szCs w:val="20"/>
              </w:rPr>
            </w:pPr>
            <w:r w:rsidRPr="00015CBF">
              <w:rPr>
                <w:sz w:val="20"/>
                <w:szCs w:val="20"/>
              </w:rPr>
              <w:t>t</w:t>
            </w:r>
            <w:r w:rsidRPr="00015CBF">
              <w:rPr>
                <w:spacing w:val="1"/>
                <w:sz w:val="20"/>
                <w:szCs w:val="20"/>
              </w:rPr>
              <w:t>h</w:t>
            </w:r>
            <w:r w:rsidRPr="00015CBF">
              <w:rPr>
                <w:sz w:val="20"/>
                <w:szCs w:val="20"/>
              </w:rPr>
              <w:t>at</w:t>
            </w:r>
            <w:r w:rsidRPr="00015CBF">
              <w:rPr>
                <w:spacing w:val="-3"/>
                <w:sz w:val="20"/>
                <w:szCs w:val="20"/>
              </w:rPr>
              <w:t xml:space="preserve"> </w:t>
            </w:r>
            <w:r w:rsidRPr="00015CBF">
              <w:rPr>
                <w:sz w:val="20"/>
                <w:szCs w:val="20"/>
              </w:rPr>
              <w:t>t</w:t>
            </w:r>
            <w:r w:rsidRPr="00015CBF">
              <w:rPr>
                <w:spacing w:val="1"/>
                <w:sz w:val="20"/>
                <w:szCs w:val="20"/>
              </w:rPr>
              <w:t>h</w:t>
            </w:r>
            <w:r w:rsidRPr="00015CBF">
              <w:rPr>
                <w:sz w:val="20"/>
                <w:szCs w:val="20"/>
              </w:rPr>
              <w:t>ey</w:t>
            </w:r>
            <w:r w:rsidRPr="00015CBF">
              <w:rPr>
                <w:spacing w:val="-1"/>
                <w:sz w:val="20"/>
                <w:szCs w:val="20"/>
              </w:rPr>
              <w:t xml:space="preserve"> </w:t>
            </w:r>
            <w:r w:rsidRPr="00015CBF">
              <w:rPr>
                <w:sz w:val="20"/>
                <w:szCs w:val="20"/>
              </w:rPr>
              <w:t>w</w:t>
            </w:r>
            <w:r w:rsidRPr="00015CBF">
              <w:rPr>
                <w:spacing w:val="-1"/>
                <w:sz w:val="20"/>
                <w:szCs w:val="20"/>
              </w:rPr>
              <w:t>i</w:t>
            </w:r>
            <w:r w:rsidRPr="00015CBF">
              <w:rPr>
                <w:sz w:val="20"/>
                <w:szCs w:val="20"/>
              </w:rPr>
              <w:t>ll</w:t>
            </w:r>
            <w:r w:rsidRPr="00015CBF">
              <w:rPr>
                <w:spacing w:val="-3"/>
                <w:sz w:val="20"/>
                <w:szCs w:val="20"/>
              </w:rPr>
              <w:t xml:space="preserve"> </w:t>
            </w:r>
            <w:r w:rsidRPr="00015CBF">
              <w:rPr>
                <w:spacing w:val="1"/>
                <w:sz w:val="20"/>
                <w:szCs w:val="20"/>
              </w:rPr>
              <w:t>n</w:t>
            </w:r>
            <w:r w:rsidRPr="00015CBF">
              <w:rPr>
                <w:sz w:val="20"/>
                <w:szCs w:val="20"/>
              </w:rPr>
              <w:t xml:space="preserve">ot </w:t>
            </w:r>
            <w:r w:rsidRPr="00015CBF">
              <w:rPr>
                <w:spacing w:val="-2"/>
                <w:sz w:val="20"/>
                <w:szCs w:val="20"/>
              </w:rPr>
              <w:t>b</w:t>
            </w:r>
            <w:r w:rsidRPr="00015CBF">
              <w:rPr>
                <w:sz w:val="20"/>
                <w:szCs w:val="20"/>
              </w:rPr>
              <w:t>e</w:t>
            </w:r>
            <w:r w:rsidRPr="00015CBF">
              <w:rPr>
                <w:spacing w:val="-2"/>
                <w:sz w:val="20"/>
                <w:szCs w:val="20"/>
              </w:rPr>
              <w:t>h</w:t>
            </w:r>
            <w:r w:rsidRPr="00015CBF">
              <w:rPr>
                <w:sz w:val="20"/>
                <w:szCs w:val="20"/>
              </w:rPr>
              <w:t>ave in</w:t>
            </w:r>
            <w:r w:rsidRPr="00015CBF">
              <w:rPr>
                <w:spacing w:val="-5"/>
                <w:sz w:val="20"/>
                <w:szCs w:val="20"/>
              </w:rPr>
              <w:t xml:space="preserve"> </w:t>
            </w:r>
            <w:r w:rsidRPr="00015CBF">
              <w:rPr>
                <w:sz w:val="20"/>
                <w:szCs w:val="20"/>
              </w:rPr>
              <w:t>any</w:t>
            </w:r>
            <w:r w:rsidRPr="00015CBF">
              <w:rPr>
                <w:spacing w:val="-1"/>
                <w:sz w:val="20"/>
                <w:szCs w:val="20"/>
              </w:rPr>
              <w:t xml:space="preserve"> </w:t>
            </w:r>
            <w:r w:rsidRPr="00015CBF">
              <w:rPr>
                <w:sz w:val="20"/>
                <w:szCs w:val="20"/>
              </w:rPr>
              <w:t>way</w:t>
            </w:r>
            <w:r w:rsidRPr="00015CBF">
              <w:rPr>
                <w:spacing w:val="-1"/>
                <w:sz w:val="20"/>
                <w:szCs w:val="20"/>
              </w:rPr>
              <w:t xml:space="preserve"> </w:t>
            </w:r>
            <w:r w:rsidRPr="00015CBF">
              <w:rPr>
                <w:spacing w:val="-3"/>
                <w:sz w:val="20"/>
                <w:szCs w:val="20"/>
              </w:rPr>
              <w:t>w</w:t>
            </w:r>
            <w:r w:rsidRPr="00015CBF">
              <w:rPr>
                <w:sz w:val="20"/>
                <w:szCs w:val="20"/>
              </w:rPr>
              <w:t>hich</w:t>
            </w:r>
            <w:r w:rsidRPr="00015CBF">
              <w:rPr>
                <w:spacing w:val="-1"/>
                <w:sz w:val="20"/>
                <w:szCs w:val="20"/>
              </w:rPr>
              <w:t xml:space="preserve"> m</w:t>
            </w:r>
            <w:r w:rsidRPr="00015CBF">
              <w:rPr>
                <w:sz w:val="20"/>
                <w:szCs w:val="20"/>
              </w:rPr>
              <w:t>ig</w:t>
            </w:r>
            <w:r w:rsidRPr="00015CBF">
              <w:rPr>
                <w:spacing w:val="1"/>
                <w:sz w:val="20"/>
                <w:szCs w:val="20"/>
              </w:rPr>
              <w:t>h</w:t>
            </w:r>
            <w:r w:rsidRPr="00015CBF">
              <w:rPr>
                <w:sz w:val="20"/>
                <w:szCs w:val="20"/>
              </w:rPr>
              <w:t>t</w:t>
            </w:r>
            <w:r w:rsidRPr="00015CBF">
              <w:rPr>
                <w:spacing w:val="-2"/>
                <w:sz w:val="20"/>
                <w:szCs w:val="20"/>
              </w:rPr>
              <w:t xml:space="preserve"> </w:t>
            </w:r>
            <w:r w:rsidRPr="00015CBF">
              <w:rPr>
                <w:spacing w:val="1"/>
                <w:sz w:val="20"/>
                <w:szCs w:val="20"/>
              </w:rPr>
              <w:t>g</w:t>
            </w:r>
            <w:r w:rsidRPr="00015CBF">
              <w:rPr>
                <w:sz w:val="20"/>
                <w:szCs w:val="20"/>
              </w:rPr>
              <w:t>ive</w:t>
            </w:r>
            <w:r w:rsidRPr="00015CBF">
              <w:rPr>
                <w:spacing w:val="-1"/>
                <w:sz w:val="20"/>
                <w:szCs w:val="20"/>
              </w:rPr>
              <w:t xml:space="preserve"> </w:t>
            </w:r>
            <w:r w:rsidRPr="00015CBF">
              <w:rPr>
                <w:sz w:val="20"/>
                <w:szCs w:val="20"/>
              </w:rPr>
              <w:t>r</w:t>
            </w:r>
            <w:r w:rsidRPr="00015CBF">
              <w:rPr>
                <w:spacing w:val="-4"/>
                <w:sz w:val="20"/>
                <w:szCs w:val="20"/>
              </w:rPr>
              <w:t>i</w:t>
            </w:r>
            <w:r w:rsidRPr="00015CBF">
              <w:rPr>
                <w:sz w:val="20"/>
                <w:szCs w:val="20"/>
              </w:rPr>
              <w:t>se to</w:t>
            </w:r>
            <w:r w:rsidRPr="00015CBF">
              <w:rPr>
                <w:spacing w:val="-2"/>
                <w:sz w:val="20"/>
                <w:szCs w:val="20"/>
              </w:rPr>
              <w:t xml:space="preserve"> </w:t>
            </w:r>
            <w:r w:rsidRPr="00015CBF">
              <w:rPr>
                <w:sz w:val="20"/>
                <w:szCs w:val="20"/>
              </w:rPr>
              <w:t>a</w:t>
            </w:r>
            <w:r w:rsidRPr="00015CBF">
              <w:rPr>
                <w:spacing w:val="-1"/>
                <w:sz w:val="20"/>
                <w:szCs w:val="20"/>
              </w:rPr>
              <w:t xml:space="preserve"> </w:t>
            </w:r>
            <w:r w:rsidRPr="00015CBF">
              <w:rPr>
                <w:sz w:val="20"/>
                <w:szCs w:val="20"/>
              </w:rPr>
              <w:t>c</w:t>
            </w:r>
            <w:r w:rsidRPr="00015CBF">
              <w:rPr>
                <w:spacing w:val="-1"/>
                <w:sz w:val="20"/>
                <w:szCs w:val="20"/>
              </w:rPr>
              <w:t>o</w:t>
            </w:r>
            <w:r w:rsidRPr="00015CBF">
              <w:rPr>
                <w:sz w:val="20"/>
                <w:szCs w:val="20"/>
              </w:rPr>
              <w:t>nflict</w:t>
            </w:r>
            <w:r w:rsidRPr="00015CBF">
              <w:rPr>
                <w:spacing w:val="-1"/>
                <w:sz w:val="20"/>
                <w:szCs w:val="20"/>
              </w:rPr>
              <w:t xml:space="preserve"> </w:t>
            </w:r>
            <w:r w:rsidRPr="00015CBF">
              <w:rPr>
                <w:spacing w:val="1"/>
                <w:sz w:val="20"/>
                <w:szCs w:val="20"/>
              </w:rPr>
              <w:t>o</w:t>
            </w:r>
            <w:r w:rsidRPr="00015CBF">
              <w:rPr>
                <w:sz w:val="20"/>
                <w:szCs w:val="20"/>
              </w:rPr>
              <w:t>f</w:t>
            </w:r>
            <w:r w:rsidRPr="00015CBF">
              <w:rPr>
                <w:spacing w:val="-2"/>
                <w:sz w:val="20"/>
                <w:szCs w:val="20"/>
              </w:rPr>
              <w:t xml:space="preserve"> </w:t>
            </w:r>
            <w:r w:rsidRPr="00015CBF">
              <w:rPr>
                <w:sz w:val="20"/>
                <w:szCs w:val="20"/>
              </w:rPr>
              <w:t>int</w:t>
            </w:r>
            <w:r w:rsidRPr="00015CBF">
              <w:rPr>
                <w:spacing w:val="1"/>
                <w:sz w:val="20"/>
                <w:szCs w:val="20"/>
              </w:rPr>
              <w:t>e</w:t>
            </w:r>
            <w:r w:rsidRPr="00015CBF">
              <w:rPr>
                <w:sz w:val="20"/>
                <w:szCs w:val="20"/>
              </w:rPr>
              <w:t>re</w:t>
            </w:r>
            <w:r w:rsidRPr="00015CBF">
              <w:rPr>
                <w:spacing w:val="-3"/>
                <w:sz w:val="20"/>
                <w:szCs w:val="20"/>
              </w:rPr>
              <w:t>s</w:t>
            </w:r>
            <w:r w:rsidRPr="00015CBF">
              <w:rPr>
                <w:sz w:val="20"/>
                <w:szCs w:val="20"/>
              </w:rPr>
              <w:t>t</w:t>
            </w:r>
            <w:r w:rsidRPr="00015CBF">
              <w:rPr>
                <w:spacing w:val="-1"/>
                <w:sz w:val="20"/>
                <w:szCs w:val="20"/>
              </w:rPr>
              <w:t xml:space="preserve"> </w:t>
            </w:r>
            <w:r w:rsidRPr="00015CBF">
              <w:rPr>
                <w:sz w:val="20"/>
                <w:szCs w:val="20"/>
              </w:rPr>
              <w:t>w</w:t>
            </w:r>
            <w:r w:rsidRPr="00015CBF">
              <w:rPr>
                <w:spacing w:val="-1"/>
                <w:sz w:val="20"/>
                <w:szCs w:val="20"/>
              </w:rPr>
              <w:t>i</w:t>
            </w:r>
            <w:r w:rsidRPr="00015CBF">
              <w:rPr>
                <w:sz w:val="20"/>
                <w:szCs w:val="20"/>
              </w:rPr>
              <w:t>th</w:t>
            </w:r>
            <w:r w:rsidRPr="00015CBF">
              <w:rPr>
                <w:spacing w:val="1"/>
                <w:sz w:val="20"/>
                <w:szCs w:val="20"/>
              </w:rPr>
              <w:t xml:space="preserve"> o</w:t>
            </w:r>
            <w:r w:rsidRPr="00015CBF">
              <w:rPr>
                <w:sz w:val="20"/>
                <w:szCs w:val="20"/>
              </w:rPr>
              <w:t>r</w:t>
            </w:r>
            <w:r w:rsidRPr="00015CBF">
              <w:rPr>
                <w:spacing w:val="-1"/>
                <w:sz w:val="20"/>
                <w:szCs w:val="20"/>
              </w:rPr>
              <w:t xml:space="preserve"> </w:t>
            </w:r>
            <w:r w:rsidRPr="00015CBF">
              <w:rPr>
                <w:spacing w:val="-2"/>
                <w:sz w:val="20"/>
                <w:szCs w:val="20"/>
              </w:rPr>
              <w:t>b</w:t>
            </w:r>
            <w:r w:rsidRPr="00015CBF">
              <w:rPr>
                <w:sz w:val="20"/>
                <w:szCs w:val="20"/>
              </w:rPr>
              <w:t xml:space="preserve">e </w:t>
            </w:r>
            <w:r w:rsidRPr="00015CBF">
              <w:rPr>
                <w:spacing w:val="-1"/>
                <w:sz w:val="20"/>
                <w:szCs w:val="20"/>
              </w:rPr>
              <w:t>d</w:t>
            </w:r>
            <w:r w:rsidRPr="00015CBF">
              <w:rPr>
                <w:sz w:val="20"/>
                <w:szCs w:val="20"/>
              </w:rPr>
              <w:t>etri</w:t>
            </w:r>
            <w:r w:rsidRPr="00015CBF">
              <w:rPr>
                <w:spacing w:val="-2"/>
                <w:sz w:val="20"/>
                <w:szCs w:val="20"/>
              </w:rPr>
              <w:t>m</w:t>
            </w:r>
            <w:r w:rsidRPr="00015CBF">
              <w:rPr>
                <w:sz w:val="20"/>
                <w:szCs w:val="20"/>
              </w:rPr>
              <w:t>en</w:t>
            </w:r>
            <w:r w:rsidRPr="00015CBF">
              <w:rPr>
                <w:spacing w:val="-2"/>
                <w:sz w:val="20"/>
                <w:szCs w:val="20"/>
              </w:rPr>
              <w:t>t</w:t>
            </w:r>
            <w:r w:rsidRPr="00015CBF">
              <w:rPr>
                <w:sz w:val="20"/>
                <w:szCs w:val="20"/>
              </w:rPr>
              <w:t>al</w:t>
            </w:r>
            <w:r w:rsidRPr="00015CBF">
              <w:rPr>
                <w:spacing w:val="-1"/>
                <w:sz w:val="20"/>
                <w:szCs w:val="20"/>
              </w:rPr>
              <w:t xml:space="preserve"> </w:t>
            </w:r>
            <w:r w:rsidRPr="00015CBF">
              <w:rPr>
                <w:sz w:val="20"/>
                <w:szCs w:val="20"/>
              </w:rPr>
              <w:t>to</w:t>
            </w:r>
            <w:r w:rsidRPr="00015CBF">
              <w:rPr>
                <w:spacing w:val="-2"/>
                <w:sz w:val="20"/>
                <w:szCs w:val="20"/>
              </w:rPr>
              <w:t xml:space="preserve"> </w:t>
            </w:r>
            <w:r w:rsidRPr="00015CBF">
              <w:rPr>
                <w:sz w:val="20"/>
                <w:szCs w:val="20"/>
              </w:rPr>
              <w:t>t</w:t>
            </w:r>
            <w:r w:rsidRPr="00015CBF">
              <w:rPr>
                <w:spacing w:val="1"/>
                <w:sz w:val="20"/>
                <w:szCs w:val="20"/>
              </w:rPr>
              <w:t>h</w:t>
            </w:r>
            <w:r w:rsidRPr="00015CBF">
              <w:rPr>
                <w:sz w:val="20"/>
                <w:szCs w:val="20"/>
              </w:rPr>
              <w:t>e plac</w:t>
            </w:r>
            <w:r w:rsidRPr="00015CBF">
              <w:rPr>
                <w:spacing w:val="1"/>
                <w:sz w:val="20"/>
                <w:szCs w:val="20"/>
              </w:rPr>
              <w:t>e</w:t>
            </w:r>
            <w:r w:rsidRPr="00015CBF">
              <w:rPr>
                <w:spacing w:val="-1"/>
                <w:sz w:val="20"/>
                <w:szCs w:val="20"/>
              </w:rPr>
              <w:t>m</w:t>
            </w:r>
            <w:r w:rsidRPr="00015CBF">
              <w:rPr>
                <w:sz w:val="20"/>
                <w:szCs w:val="20"/>
              </w:rPr>
              <w:t>e</w:t>
            </w:r>
            <w:r w:rsidRPr="00015CBF">
              <w:rPr>
                <w:spacing w:val="-2"/>
                <w:sz w:val="20"/>
                <w:szCs w:val="20"/>
              </w:rPr>
              <w:t>n</w:t>
            </w:r>
            <w:r w:rsidRPr="00015CBF">
              <w:rPr>
                <w:spacing w:val="1"/>
                <w:sz w:val="20"/>
                <w:szCs w:val="20"/>
              </w:rPr>
              <w:t>t</w:t>
            </w:r>
            <w:r w:rsidRPr="00015CBF">
              <w:rPr>
                <w:sz w:val="20"/>
                <w:szCs w:val="20"/>
              </w:rPr>
              <w:t>;</w:t>
            </w:r>
          </w:p>
          <w:p w14:paraId="1DA6C079" w14:textId="77777777" w:rsidR="00097172" w:rsidRPr="00015CBF" w:rsidRDefault="00097172" w:rsidP="00097172">
            <w:pPr>
              <w:pStyle w:val="BodyText"/>
              <w:numPr>
                <w:ilvl w:val="1"/>
                <w:numId w:val="5"/>
              </w:numPr>
              <w:tabs>
                <w:tab w:val="left" w:pos="839"/>
              </w:tabs>
              <w:kinsoku w:val="0"/>
              <w:overflowPunct w:val="0"/>
              <w:spacing w:line="360" w:lineRule="auto"/>
              <w:rPr>
                <w:sz w:val="20"/>
                <w:szCs w:val="20"/>
              </w:rPr>
            </w:pPr>
            <w:r w:rsidRPr="00015CBF">
              <w:rPr>
                <w:sz w:val="20"/>
                <w:szCs w:val="20"/>
              </w:rPr>
              <w:t>will meet any costs associated with cancellation or re-scheduling of travel from a failure by the student to qualify for the placement or from a change in the agreed placement initiated by the student</w:t>
            </w:r>
          </w:p>
          <w:p w14:paraId="2132AEC3" w14:textId="77777777" w:rsidR="00097172" w:rsidRPr="00015CBF" w:rsidRDefault="00097172" w:rsidP="00097172">
            <w:pPr>
              <w:pStyle w:val="BodyText"/>
              <w:tabs>
                <w:tab w:val="left" w:pos="839"/>
              </w:tabs>
              <w:kinsoku w:val="0"/>
              <w:overflowPunct w:val="0"/>
              <w:spacing w:line="360" w:lineRule="auto"/>
              <w:ind w:firstLine="0"/>
              <w:rPr>
                <w:sz w:val="20"/>
                <w:szCs w:val="20"/>
              </w:rPr>
            </w:pPr>
          </w:p>
          <w:p w14:paraId="30672949" w14:textId="77777777" w:rsidR="00097172" w:rsidRPr="00015CBF" w:rsidRDefault="00097172" w:rsidP="00097172">
            <w:pPr>
              <w:pStyle w:val="BodyText"/>
              <w:numPr>
                <w:ilvl w:val="0"/>
                <w:numId w:val="5"/>
              </w:numPr>
              <w:tabs>
                <w:tab w:val="left" w:pos="480"/>
              </w:tabs>
              <w:kinsoku w:val="0"/>
              <w:overflowPunct w:val="0"/>
              <w:ind w:left="480"/>
              <w:rPr>
                <w:sz w:val="20"/>
                <w:szCs w:val="20"/>
              </w:rPr>
            </w:pPr>
            <w:r w:rsidRPr="00015CBF">
              <w:rPr>
                <w:sz w:val="20"/>
                <w:szCs w:val="20"/>
                <w:u w:val="single"/>
              </w:rPr>
              <w:t>C</w:t>
            </w:r>
            <w:r w:rsidRPr="00015CBF">
              <w:rPr>
                <w:spacing w:val="-1"/>
                <w:sz w:val="20"/>
                <w:szCs w:val="20"/>
                <w:u w:val="single"/>
              </w:rPr>
              <w:t>l</w:t>
            </w:r>
            <w:r w:rsidRPr="00015CBF">
              <w:rPr>
                <w:sz w:val="20"/>
                <w:szCs w:val="20"/>
                <w:u w:val="single"/>
              </w:rPr>
              <w:t>aim</w:t>
            </w:r>
            <w:r w:rsidRPr="00015CBF">
              <w:rPr>
                <w:spacing w:val="-6"/>
                <w:sz w:val="20"/>
                <w:szCs w:val="20"/>
                <w:u w:val="single"/>
              </w:rPr>
              <w:t xml:space="preserve"> </w:t>
            </w:r>
            <w:r w:rsidRPr="00015CBF">
              <w:rPr>
                <w:spacing w:val="1"/>
                <w:sz w:val="20"/>
                <w:szCs w:val="20"/>
                <w:u w:val="single"/>
              </w:rPr>
              <w:t>P</w:t>
            </w:r>
            <w:r w:rsidRPr="00015CBF">
              <w:rPr>
                <w:sz w:val="20"/>
                <w:szCs w:val="20"/>
                <w:u w:val="single"/>
              </w:rPr>
              <w:t>rocess</w:t>
            </w:r>
          </w:p>
          <w:p w14:paraId="00A7A313" w14:textId="77777777" w:rsidR="00097172" w:rsidRPr="00015CBF" w:rsidRDefault="00097172" w:rsidP="00097172">
            <w:pPr>
              <w:kinsoku w:val="0"/>
              <w:overflowPunct w:val="0"/>
              <w:spacing w:before="1" w:line="120" w:lineRule="exact"/>
              <w:rPr>
                <w:rFonts w:ascii="Arial Narrow" w:hAnsi="Arial Narrow"/>
                <w:sz w:val="20"/>
                <w:szCs w:val="20"/>
              </w:rPr>
            </w:pPr>
          </w:p>
          <w:p w14:paraId="3A27C34E" w14:textId="77777777" w:rsidR="00097172" w:rsidRPr="00015CBF" w:rsidRDefault="00097172" w:rsidP="00097172">
            <w:pPr>
              <w:pStyle w:val="BodyText"/>
              <w:kinsoku w:val="0"/>
              <w:overflowPunct w:val="0"/>
              <w:ind w:left="480" w:right="298" w:firstLine="0"/>
              <w:rPr>
                <w:spacing w:val="-1"/>
                <w:sz w:val="20"/>
                <w:szCs w:val="20"/>
              </w:rPr>
            </w:pPr>
            <w:r w:rsidRPr="00015CBF">
              <w:rPr>
                <w:sz w:val="20"/>
                <w:szCs w:val="20"/>
              </w:rPr>
              <w:t>St</w:t>
            </w:r>
            <w:r w:rsidRPr="00015CBF">
              <w:rPr>
                <w:spacing w:val="-2"/>
                <w:sz w:val="20"/>
                <w:szCs w:val="20"/>
              </w:rPr>
              <w:t>u</w:t>
            </w:r>
            <w:r w:rsidRPr="00015CBF">
              <w:rPr>
                <w:sz w:val="20"/>
                <w:szCs w:val="20"/>
              </w:rPr>
              <w:t>d</w:t>
            </w:r>
            <w:r w:rsidRPr="00015CBF">
              <w:rPr>
                <w:spacing w:val="-2"/>
                <w:sz w:val="20"/>
                <w:szCs w:val="20"/>
              </w:rPr>
              <w:t>e</w:t>
            </w:r>
            <w:r w:rsidRPr="00015CBF">
              <w:rPr>
                <w:sz w:val="20"/>
                <w:szCs w:val="20"/>
              </w:rPr>
              <w:t>nt</w:t>
            </w:r>
            <w:r w:rsidRPr="00015CBF">
              <w:rPr>
                <w:spacing w:val="-1"/>
                <w:sz w:val="20"/>
                <w:szCs w:val="20"/>
              </w:rPr>
              <w:t xml:space="preserve"> </w:t>
            </w:r>
            <w:r w:rsidRPr="00015CBF">
              <w:rPr>
                <w:spacing w:val="-2"/>
                <w:sz w:val="20"/>
                <w:szCs w:val="20"/>
              </w:rPr>
              <w:t>t</w:t>
            </w:r>
            <w:r w:rsidRPr="00015CBF">
              <w:rPr>
                <w:sz w:val="20"/>
                <w:szCs w:val="20"/>
              </w:rPr>
              <w:t>o</w:t>
            </w:r>
            <w:r w:rsidRPr="00015CBF">
              <w:rPr>
                <w:spacing w:val="-1"/>
                <w:sz w:val="20"/>
                <w:szCs w:val="20"/>
              </w:rPr>
              <w:t xml:space="preserve"> fill out the travel grant form and send to their course coordinator to sign. Once approved the form will be sent to </w:t>
            </w:r>
          </w:p>
          <w:p w14:paraId="227C520B" w14:textId="77777777" w:rsidR="00097172" w:rsidRPr="00015CBF" w:rsidRDefault="00097172" w:rsidP="00097172">
            <w:pPr>
              <w:pStyle w:val="BodyText"/>
              <w:kinsoku w:val="0"/>
              <w:overflowPunct w:val="0"/>
              <w:ind w:left="480" w:right="298" w:firstLine="0"/>
              <w:rPr>
                <w:sz w:val="20"/>
                <w:szCs w:val="20"/>
              </w:rPr>
            </w:pPr>
            <w:r w:rsidRPr="00015CBF">
              <w:rPr>
                <w:spacing w:val="-1"/>
                <w:sz w:val="20"/>
                <w:szCs w:val="20"/>
              </w:rPr>
              <w:t xml:space="preserve">Emma </w:t>
            </w:r>
            <w:r w:rsidRPr="00015CBF">
              <w:rPr>
                <w:sz w:val="20"/>
                <w:szCs w:val="20"/>
              </w:rPr>
              <w:t>J</w:t>
            </w:r>
            <w:r w:rsidRPr="00015CBF">
              <w:rPr>
                <w:spacing w:val="-1"/>
                <w:sz w:val="20"/>
                <w:szCs w:val="20"/>
              </w:rPr>
              <w:t>o</w:t>
            </w:r>
            <w:r w:rsidRPr="00015CBF">
              <w:rPr>
                <w:sz w:val="20"/>
                <w:szCs w:val="20"/>
              </w:rPr>
              <w:t>nne</w:t>
            </w:r>
            <w:r w:rsidRPr="00015CBF">
              <w:rPr>
                <w:spacing w:val="1"/>
                <w:sz w:val="20"/>
                <w:szCs w:val="20"/>
              </w:rPr>
              <w:t xml:space="preserve">k </w:t>
            </w:r>
            <w:hyperlink r:id="rId11" w:history="1">
              <w:r w:rsidRPr="00015CBF">
                <w:rPr>
                  <w:rStyle w:val="Hyperlink"/>
                  <w:spacing w:val="1"/>
                  <w:sz w:val="20"/>
                  <w:szCs w:val="20"/>
                </w:rPr>
                <w:t>emma.jonnek@unisa.edu.au</w:t>
              </w:r>
            </w:hyperlink>
            <w:r w:rsidRPr="00015CBF">
              <w:rPr>
                <w:spacing w:val="1"/>
                <w:sz w:val="20"/>
                <w:szCs w:val="20"/>
              </w:rPr>
              <w:t xml:space="preserve"> </w:t>
            </w:r>
            <w:r w:rsidRPr="00015CBF">
              <w:rPr>
                <w:sz w:val="20"/>
                <w:szCs w:val="20"/>
              </w:rPr>
              <w:t>to arrange</w:t>
            </w:r>
            <w:r w:rsidRPr="00015CBF">
              <w:rPr>
                <w:spacing w:val="-1"/>
                <w:sz w:val="20"/>
                <w:szCs w:val="20"/>
              </w:rPr>
              <w:t xml:space="preserve"> </w:t>
            </w:r>
            <w:r w:rsidRPr="00015CBF">
              <w:rPr>
                <w:sz w:val="20"/>
                <w:szCs w:val="20"/>
              </w:rPr>
              <w:t>tr</w:t>
            </w:r>
            <w:r w:rsidRPr="00015CBF">
              <w:rPr>
                <w:spacing w:val="-2"/>
                <w:sz w:val="20"/>
                <w:szCs w:val="20"/>
              </w:rPr>
              <w:t>a</w:t>
            </w:r>
            <w:r w:rsidRPr="00015CBF">
              <w:rPr>
                <w:sz w:val="20"/>
                <w:szCs w:val="20"/>
              </w:rPr>
              <w:t xml:space="preserve">vel, </w:t>
            </w:r>
            <w:r>
              <w:rPr>
                <w:sz w:val="20"/>
                <w:szCs w:val="20"/>
              </w:rPr>
              <w:t xml:space="preserve">budget </w:t>
            </w:r>
            <w:r w:rsidRPr="00015CBF">
              <w:rPr>
                <w:sz w:val="20"/>
                <w:szCs w:val="20"/>
              </w:rPr>
              <w:t>accommodation, insurance requirements</w:t>
            </w:r>
            <w:r w:rsidRPr="00015CBF">
              <w:rPr>
                <w:spacing w:val="-1"/>
                <w:sz w:val="20"/>
                <w:szCs w:val="20"/>
              </w:rPr>
              <w:t xml:space="preserve"> </w:t>
            </w:r>
            <w:r w:rsidRPr="00015CBF">
              <w:rPr>
                <w:sz w:val="20"/>
                <w:szCs w:val="20"/>
              </w:rPr>
              <w:t>and incidental payments where required.</w:t>
            </w:r>
          </w:p>
          <w:p w14:paraId="1664329C" w14:textId="77777777" w:rsidR="00097172" w:rsidRPr="00B51295" w:rsidRDefault="00097172" w:rsidP="00097172">
            <w:pPr>
              <w:kinsoku w:val="0"/>
              <w:overflowPunct w:val="0"/>
              <w:spacing w:before="1" w:line="120" w:lineRule="exact"/>
              <w:rPr>
                <w:rFonts w:ascii="Arial Narrow" w:hAnsi="Arial Narrow"/>
                <w:sz w:val="10"/>
                <w:szCs w:val="12"/>
              </w:rPr>
            </w:pPr>
          </w:p>
          <w:p w14:paraId="1CF65082" w14:textId="77777777" w:rsidR="00097172" w:rsidRDefault="00097172" w:rsidP="00097172">
            <w:pPr>
              <w:pStyle w:val="BodyText"/>
              <w:kinsoku w:val="0"/>
              <w:overflowPunct w:val="0"/>
              <w:ind w:left="0" w:firstLine="0"/>
              <w:rPr>
                <w:b/>
                <w:sz w:val="22"/>
                <w:u w:val="single"/>
              </w:rPr>
            </w:pPr>
          </w:p>
          <w:p w14:paraId="307B49CB" w14:textId="77777777" w:rsidR="00097172" w:rsidRPr="00CF478F" w:rsidRDefault="00097172" w:rsidP="00097172">
            <w:pPr>
              <w:pStyle w:val="BodyText"/>
              <w:kinsoku w:val="0"/>
              <w:overflowPunct w:val="0"/>
              <w:ind w:left="480" w:firstLine="0"/>
              <w:rPr>
                <w:sz w:val="22"/>
                <w:szCs w:val="22"/>
              </w:rPr>
            </w:pPr>
            <w:r w:rsidRPr="00CF478F">
              <w:rPr>
                <w:sz w:val="22"/>
                <w:szCs w:val="22"/>
                <w:u w:val="single"/>
              </w:rPr>
              <w:t>Essential</w:t>
            </w:r>
            <w:r w:rsidRPr="00CF478F">
              <w:rPr>
                <w:spacing w:val="-7"/>
                <w:sz w:val="22"/>
                <w:szCs w:val="22"/>
                <w:u w:val="single"/>
              </w:rPr>
              <w:t xml:space="preserve"> </w:t>
            </w:r>
            <w:r w:rsidRPr="00CF478F">
              <w:rPr>
                <w:sz w:val="22"/>
                <w:szCs w:val="22"/>
                <w:u w:val="single"/>
              </w:rPr>
              <w:t>St</w:t>
            </w:r>
            <w:r w:rsidRPr="00CF478F">
              <w:rPr>
                <w:spacing w:val="-1"/>
                <w:sz w:val="22"/>
                <w:szCs w:val="22"/>
                <w:u w:val="single"/>
              </w:rPr>
              <w:t>u</w:t>
            </w:r>
            <w:r w:rsidRPr="00CF478F">
              <w:rPr>
                <w:sz w:val="22"/>
                <w:szCs w:val="22"/>
                <w:u w:val="single"/>
              </w:rPr>
              <w:t>de</w:t>
            </w:r>
            <w:r w:rsidRPr="00CF478F">
              <w:rPr>
                <w:spacing w:val="-2"/>
                <w:sz w:val="22"/>
                <w:szCs w:val="22"/>
                <w:u w:val="single"/>
              </w:rPr>
              <w:t>n</w:t>
            </w:r>
            <w:r w:rsidRPr="00CF478F">
              <w:rPr>
                <w:sz w:val="22"/>
                <w:szCs w:val="22"/>
                <w:u w:val="single"/>
              </w:rPr>
              <w:t>t</w:t>
            </w:r>
            <w:r w:rsidRPr="00CF478F">
              <w:rPr>
                <w:spacing w:val="-3"/>
                <w:sz w:val="22"/>
                <w:szCs w:val="22"/>
                <w:u w:val="single"/>
              </w:rPr>
              <w:t xml:space="preserve"> </w:t>
            </w:r>
            <w:r w:rsidRPr="00CF478F">
              <w:rPr>
                <w:sz w:val="22"/>
                <w:szCs w:val="22"/>
                <w:u w:val="single"/>
              </w:rPr>
              <w:t>Re</w:t>
            </w:r>
            <w:r w:rsidRPr="00CF478F">
              <w:rPr>
                <w:spacing w:val="-1"/>
                <w:sz w:val="22"/>
                <w:szCs w:val="22"/>
                <w:u w:val="single"/>
              </w:rPr>
              <w:t>q</w:t>
            </w:r>
            <w:r w:rsidRPr="00CF478F">
              <w:rPr>
                <w:sz w:val="22"/>
                <w:szCs w:val="22"/>
                <w:u w:val="single"/>
              </w:rPr>
              <w:t>ui</w:t>
            </w:r>
            <w:r w:rsidRPr="00CF478F">
              <w:rPr>
                <w:spacing w:val="-2"/>
                <w:sz w:val="22"/>
                <w:szCs w:val="22"/>
                <w:u w:val="single"/>
              </w:rPr>
              <w:t>r</w:t>
            </w:r>
            <w:r w:rsidRPr="00CF478F">
              <w:rPr>
                <w:sz w:val="22"/>
                <w:szCs w:val="22"/>
                <w:u w:val="single"/>
              </w:rPr>
              <w:t>e</w:t>
            </w:r>
            <w:r w:rsidRPr="00CF478F">
              <w:rPr>
                <w:spacing w:val="-1"/>
                <w:sz w:val="22"/>
                <w:szCs w:val="22"/>
                <w:u w:val="single"/>
              </w:rPr>
              <w:t>m</w:t>
            </w:r>
            <w:r w:rsidRPr="00CF478F">
              <w:rPr>
                <w:sz w:val="22"/>
                <w:szCs w:val="22"/>
                <w:u w:val="single"/>
              </w:rPr>
              <w:t>ents</w:t>
            </w:r>
          </w:p>
          <w:p w14:paraId="04CABDED" w14:textId="77777777" w:rsidR="00097172" w:rsidRPr="00F67237" w:rsidRDefault="00097172" w:rsidP="00097172">
            <w:pPr>
              <w:kinsoku w:val="0"/>
              <w:overflowPunct w:val="0"/>
              <w:spacing w:before="9" w:line="110" w:lineRule="exact"/>
              <w:rPr>
                <w:rFonts w:ascii="Arial Narrow" w:hAnsi="Arial Narrow"/>
              </w:rPr>
            </w:pPr>
          </w:p>
          <w:p w14:paraId="70E4E404" w14:textId="77777777" w:rsidR="00097172" w:rsidRPr="00F67237" w:rsidRDefault="00097172" w:rsidP="00097172">
            <w:pPr>
              <w:pStyle w:val="BodyText"/>
              <w:numPr>
                <w:ilvl w:val="0"/>
                <w:numId w:val="4"/>
              </w:numPr>
              <w:tabs>
                <w:tab w:val="left" w:pos="839"/>
              </w:tabs>
              <w:kinsoku w:val="0"/>
              <w:overflowPunct w:val="0"/>
              <w:rPr>
                <w:sz w:val="22"/>
                <w:szCs w:val="22"/>
              </w:rPr>
            </w:pPr>
            <w:r w:rsidRPr="00F67237">
              <w:rPr>
                <w:sz w:val="22"/>
                <w:szCs w:val="22"/>
              </w:rPr>
              <w:t>Partic</w:t>
            </w:r>
            <w:r w:rsidRPr="00F67237">
              <w:rPr>
                <w:spacing w:val="-2"/>
                <w:sz w:val="22"/>
                <w:szCs w:val="22"/>
              </w:rPr>
              <w:t>i</w:t>
            </w:r>
            <w:r w:rsidRPr="00F67237">
              <w:rPr>
                <w:sz w:val="22"/>
                <w:szCs w:val="22"/>
              </w:rPr>
              <w:t>pati</w:t>
            </w:r>
            <w:r w:rsidRPr="00F67237">
              <w:rPr>
                <w:spacing w:val="-2"/>
                <w:sz w:val="22"/>
                <w:szCs w:val="22"/>
              </w:rPr>
              <w:t>o</w:t>
            </w:r>
            <w:r w:rsidRPr="00F67237">
              <w:rPr>
                <w:sz w:val="22"/>
                <w:szCs w:val="22"/>
              </w:rPr>
              <w:t>n</w:t>
            </w:r>
            <w:r w:rsidRPr="00F67237">
              <w:rPr>
                <w:spacing w:val="-1"/>
                <w:sz w:val="22"/>
                <w:szCs w:val="22"/>
              </w:rPr>
              <w:t xml:space="preserve"> </w:t>
            </w:r>
            <w:r w:rsidRPr="00F67237">
              <w:rPr>
                <w:spacing w:val="-2"/>
                <w:sz w:val="22"/>
                <w:szCs w:val="22"/>
              </w:rPr>
              <w:t>A</w:t>
            </w:r>
            <w:r w:rsidRPr="00F67237">
              <w:rPr>
                <w:sz w:val="22"/>
                <w:szCs w:val="22"/>
              </w:rPr>
              <w:t>gree</w:t>
            </w:r>
            <w:r w:rsidRPr="00F67237">
              <w:rPr>
                <w:spacing w:val="-1"/>
                <w:sz w:val="22"/>
                <w:szCs w:val="22"/>
              </w:rPr>
              <w:t>m</w:t>
            </w:r>
            <w:r w:rsidRPr="00F67237">
              <w:rPr>
                <w:spacing w:val="-2"/>
                <w:sz w:val="22"/>
                <w:szCs w:val="22"/>
              </w:rPr>
              <w:t>e</w:t>
            </w:r>
            <w:r w:rsidRPr="00F67237">
              <w:rPr>
                <w:sz w:val="22"/>
                <w:szCs w:val="22"/>
              </w:rPr>
              <w:t>nt</w:t>
            </w:r>
            <w:r w:rsidRPr="00F67237">
              <w:rPr>
                <w:spacing w:val="-1"/>
                <w:sz w:val="22"/>
                <w:szCs w:val="22"/>
              </w:rPr>
              <w:t xml:space="preserve"> </w:t>
            </w:r>
            <w:r w:rsidRPr="00F67237">
              <w:rPr>
                <w:sz w:val="22"/>
                <w:szCs w:val="22"/>
              </w:rPr>
              <w:t>si</w:t>
            </w:r>
            <w:r w:rsidRPr="00F67237">
              <w:rPr>
                <w:spacing w:val="-2"/>
                <w:sz w:val="22"/>
                <w:szCs w:val="22"/>
              </w:rPr>
              <w:t>g</w:t>
            </w:r>
            <w:r w:rsidRPr="00F67237">
              <w:rPr>
                <w:sz w:val="22"/>
                <w:szCs w:val="22"/>
              </w:rPr>
              <w:t>ned</w:t>
            </w:r>
            <w:r w:rsidRPr="00F67237">
              <w:rPr>
                <w:spacing w:val="-2"/>
                <w:sz w:val="22"/>
                <w:szCs w:val="22"/>
              </w:rPr>
              <w:t xml:space="preserve"> </w:t>
            </w:r>
            <w:r w:rsidRPr="00F67237">
              <w:rPr>
                <w:sz w:val="22"/>
                <w:szCs w:val="22"/>
              </w:rPr>
              <w:t>by</w:t>
            </w:r>
            <w:r w:rsidRPr="00F67237">
              <w:rPr>
                <w:spacing w:val="-2"/>
                <w:sz w:val="22"/>
                <w:szCs w:val="22"/>
              </w:rPr>
              <w:t xml:space="preserve"> </w:t>
            </w:r>
            <w:r w:rsidRPr="00F67237">
              <w:rPr>
                <w:spacing w:val="1"/>
                <w:sz w:val="22"/>
                <w:szCs w:val="22"/>
              </w:rPr>
              <w:t>a</w:t>
            </w:r>
            <w:r w:rsidRPr="00F67237">
              <w:rPr>
                <w:sz w:val="22"/>
                <w:szCs w:val="22"/>
              </w:rPr>
              <w:t>ll</w:t>
            </w:r>
            <w:r w:rsidRPr="00F67237">
              <w:rPr>
                <w:spacing w:val="-2"/>
                <w:sz w:val="22"/>
                <w:szCs w:val="22"/>
              </w:rPr>
              <w:t xml:space="preserve"> </w:t>
            </w:r>
            <w:r w:rsidRPr="00F67237">
              <w:rPr>
                <w:spacing w:val="-1"/>
                <w:sz w:val="22"/>
                <w:szCs w:val="22"/>
              </w:rPr>
              <w:t>p</w:t>
            </w:r>
            <w:r w:rsidRPr="00F67237">
              <w:rPr>
                <w:sz w:val="22"/>
                <w:szCs w:val="22"/>
              </w:rPr>
              <w:t>arties</w:t>
            </w:r>
          </w:p>
          <w:p w14:paraId="180C7321" w14:textId="77777777" w:rsidR="00097172" w:rsidRPr="00F67237" w:rsidRDefault="00097172" w:rsidP="00097172">
            <w:pPr>
              <w:pStyle w:val="BodyText"/>
              <w:tabs>
                <w:tab w:val="left" w:pos="839"/>
              </w:tabs>
              <w:kinsoku w:val="0"/>
              <w:overflowPunct w:val="0"/>
              <w:ind w:firstLine="0"/>
              <w:rPr>
                <w:sz w:val="22"/>
                <w:szCs w:val="22"/>
              </w:rPr>
            </w:pPr>
          </w:p>
          <w:p w14:paraId="30A96E43" w14:textId="77777777" w:rsidR="00097172" w:rsidRPr="00F67237" w:rsidRDefault="00097172" w:rsidP="00097172">
            <w:pPr>
              <w:pStyle w:val="BodyText"/>
              <w:numPr>
                <w:ilvl w:val="0"/>
                <w:numId w:val="4"/>
              </w:numPr>
              <w:tabs>
                <w:tab w:val="left" w:pos="839"/>
              </w:tabs>
              <w:kinsoku w:val="0"/>
              <w:overflowPunct w:val="0"/>
              <w:spacing w:line="293" w:lineRule="exact"/>
              <w:rPr>
                <w:sz w:val="22"/>
                <w:szCs w:val="22"/>
              </w:rPr>
            </w:pPr>
            <w:r w:rsidRPr="00F67237">
              <w:rPr>
                <w:sz w:val="22"/>
                <w:szCs w:val="22"/>
              </w:rPr>
              <w:t>Plac</w:t>
            </w:r>
            <w:r w:rsidRPr="00F67237">
              <w:rPr>
                <w:spacing w:val="1"/>
                <w:sz w:val="22"/>
                <w:szCs w:val="22"/>
              </w:rPr>
              <w:t>e</w:t>
            </w:r>
            <w:r w:rsidRPr="00F67237">
              <w:rPr>
                <w:spacing w:val="-1"/>
                <w:sz w:val="22"/>
                <w:szCs w:val="22"/>
              </w:rPr>
              <w:t>m</w:t>
            </w:r>
            <w:r w:rsidRPr="00F67237">
              <w:rPr>
                <w:sz w:val="22"/>
                <w:szCs w:val="22"/>
              </w:rPr>
              <w:t>e</w:t>
            </w:r>
            <w:r w:rsidRPr="00F67237">
              <w:rPr>
                <w:spacing w:val="-2"/>
                <w:sz w:val="22"/>
                <w:szCs w:val="22"/>
              </w:rPr>
              <w:t>n</w:t>
            </w:r>
            <w:r w:rsidRPr="00F67237">
              <w:rPr>
                <w:sz w:val="22"/>
                <w:szCs w:val="22"/>
              </w:rPr>
              <w:t>t</w:t>
            </w:r>
            <w:r w:rsidRPr="00F67237">
              <w:rPr>
                <w:spacing w:val="-2"/>
                <w:sz w:val="22"/>
                <w:szCs w:val="22"/>
              </w:rPr>
              <w:t xml:space="preserve"> </w:t>
            </w:r>
            <w:r w:rsidRPr="00F67237">
              <w:rPr>
                <w:sz w:val="22"/>
                <w:szCs w:val="22"/>
              </w:rPr>
              <w:t>d</w:t>
            </w:r>
            <w:r w:rsidRPr="00F67237">
              <w:rPr>
                <w:spacing w:val="-2"/>
                <w:sz w:val="22"/>
                <w:szCs w:val="22"/>
              </w:rPr>
              <w:t>e</w:t>
            </w:r>
            <w:r w:rsidRPr="00F67237">
              <w:rPr>
                <w:sz w:val="22"/>
                <w:szCs w:val="22"/>
              </w:rPr>
              <w:t>t</w:t>
            </w:r>
            <w:r w:rsidRPr="00F67237">
              <w:rPr>
                <w:spacing w:val="1"/>
                <w:sz w:val="22"/>
                <w:szCs w:val="22"/>
              </w:rPr>
              <w:t>a</w:t>
            </w:r>
            <w:r w:rsidRPr="00F67237">
              <w:rPr>
                <w:sz w:val="22"/>
                <w:szCs w:val="22"/>
              </w:rPr>
              <w:t>i</w:t>
            </w:r>
            <w:r w:rsidRPr="00F67237">
              <w:rPr>
                <w:spacing w:val="-2"/>
                <w:sz w:val="22"/>
                <w:szCs w:val="22"/>
              </w:rPr>
              <w:t>l</w:t>
            </w:r>
            <w:r w:rsidRPr="00F67237">
              <w:rPr>
                <w:sz w:val="22"/>
                <w:szCs w:val="22"/>
              </w:rPr>
              <w:t>s</w:t>
            </w:r>
          </w:p>
          <w:p w14:paraId="6EF7DFCC" w14:textId="77777777" w:rsidR="00097172" w:rsidRPr="00F67237" w:rsidRDefault="00097172" w:rsidP="00097172">
            <w:pPr>
              <w:pStyle w:val="BodyText"/>
              <w:tabs>
                <w:tab w:val="left" w:pos="839"/>
              </w:tabs>
              <w:kinsoku w:val="0"/>
              <w:overflowPunct w:val="0"/>
              <w:spacing w:line="293" w:lineRule="exact"/>
              <w:ind w:left="0" w:firstLine="0"/>
              <w:rPr>
                <w:sz w:val="22"/>
                <w:szCs w:val="22"/>
              </w:rPr>
            </w:pPr>
            <w:r w:rsidRPr="00F67237">
              <w:rPr>
                <w:b/>
                <w:sz w:val="22"/>
                <w:szCs w:val="22"/>
              </w:rPr>
              <w:tab/>
            </w:r>
          </w:p>
          <w:p w14:paraId="6F75D6DD" w14:textId="18CFE034" w:rsidR="00097172" w:rsidRPr="00FE3AAC" w:rsidRDefault="00097172" w:rsidP="00FE3AAC">
            <w:pPr>
              <w:pStyle w:val="BodyText"/>
              <w:tabs>
                <w:tab w:val="left" w:pos="4052"/>
                <w:tab w:val="left" w:pos="6562"/>
                <w:tab w:val="left" w:pos="8782"/>
              </w:tabs>
              <w:kinsoku w:val="0"/>
              <w:overflowPunct w:val="0"/>
              <w:spacing w:line="295" w:lineRule="exact"/>
              <w:ind w:left="1202" w:firstLine="0"/>
              <w:rPr>
                <w:b/>
                <w:sz w:val="20"/>
                <w:szCs w:val="22"/>
                <w:u w:val="single"/>
              </w:rPr>
            </w:pPr>
            <w:r w:rsidRPr="00015CBF">
              <w:rPr>
                <w:b/>
                <w:sz w:val="20"/>
                <w:szCs w:val="22"/>
              </w:rPr>
              <w:t xml:space="preserve">Name of </w:t>
            </w:r>
            <w:r>
              <w:rPr>
                <w:b/>
                <w:sz w:val="20"/>
                <w:szCs w:val="22"/>
              </w:rPr>
              <w:t>Hospital (or other) and address</w:t>
            </w:r>
            <w:r w:rsidRPr="00015CBF">
              <w:rPr>
                <w:b/>
                <w:sz w:val="20"/>
                <w:szCs w:val="22"/>
              </w:rPr>
              <w:t>:</w:t>
            </w:r>
            <w:r w:rsidRPr="00015CBF">
              <w:rPr>
                <w:b/>
                <w:sz w:val="20"/>
                <w:szCs w:val="22"/>
                <w:u w:val="single"/>
              </w:rPr>
              <w:tab/>
            </w:r>
            <w:r w:rsidRPr="00015CBF">
              <w:rPr>
                <w:b/>
                <w:sz w:val="20"/>
                <w:szCs w:val="22"/>
                <w:u w:val="single"/>
              </w:rPr>
              <w:tab/>
            </w:r>
            <w:r w:rsidRPr="00015CBF">
              <w:rPr>
                <w:b/>
                <w:sz w:val="20"/>
                <w:szCs w:val="22"/>
                <w:u w:val="single"/>
              </w:rPr>
              <w:tab/>
            </w:r>
            <w:r w:rsidRPr="00015CBF">
              <w:rPr>
                <w:b/>
                <w:sz w:val="20"/>
                <w:szCs w:val="22"/>
              </w:rPr>
              <w:tab/>
            </w:r>
            <w:r w:rsidRPr="00015CBF">
              <w:rPr>
                <w:sz w:val="20"/>
                <w:szCs w:val="22"/>
              </w:rPr>
              <w:tab/>
            </w:r>
          </w:p>
          <w:p w14:paraId="16C0CD94" w14:textId="77777777" w:rsidR="00097172" w:rsidRPr="00015CBF" w:rsidRDefault="00097172" w:rsidP="00097172">
            <w:pPr>
              <w:pStyle w:val="BodyText"/>
              <w:tabs>
                <w:tab w:val="left" w:pos="4052"/>
                <w:tab w:val="left" w:pos="6562"/>
                <w:tab w:val="left" w:pos="8782"/>
              </w:tabs>
              <w:kinsoku w:val="0"/>
              <w:overflowPunct w:val="0"/>
              <w:spacing w:line="295" w:lineRule="exact"/>
              <w:ind w:left="1200" w:firstLine="0"/>
              <w:rPr>
                <w:sz w:val="20"/>
                <w:szCs w:val="22"/>
                <w:u w:val="single"/>
              </w:rPr>
            </w:pPr>
            <w:r w:rsidRPr="00015CBF">
              <w:rPr>
                <w:b/>
                <w:sz w:val="20"/>
                <w:szCs w:val="22"/>
              </w:rPr>
              <w:t>Start date:</w:t>
            </w:r>
            <w:r w:rsidRPr="00015CBF">
              <w:rPr>
                <w:sz w:val="20"/>
                <w:szCs w:val="22"/>
                <w:u w:val="single"/>
              </w:rPr>
              <w:tab/>
              <w:t xml:space="preserve">                  </w:t>
            </w:r>
            <w:r w:rsidRPr="00015CBF">
              <w:rPr>
                <w:b/>
                <w:sz w:val="20"/>
                <w:szCs w:val="22"/>
              </w:rPr>
              <w:t>Finish date:</w:t>
            </w:r>
            <w:r w:rsidRPr="00015CBF">
              <w:rPr>
                <w:spacing w:val="-1"/>
                <w:sz w:val="20"/>
                <w:szCs w:val="22"/>
              </w:rPr>
              <w:t xml:space="preserve"> </w:t>
            </w:r>
            <w:r w:rsidRPr="00015CBF">
              <w:rPr>
                <w:sz w:val="20"/>
                <w:szCs w:val="22"/>
                <w:u w:val="single"/>
              </w:rPr>
              <w:t xml:space="preserve"> </w:t>
            </w:r>
            <w:r w:rsidRPr="00015CBF">
              <w:rPr>
                <w:sz w:val="20"/>
                <w:szCs w:val="22"/>
                <w:u w:val="single"/>
              </w:rPr>
              <w:tab/>
            </w:r>
            <w:r w:rsidRPr="00015CBF">
              <w:rPr>
                <w:sz w:val="20"/>
                <w:szCs w:val="22"/>
                <w:u w:val="single"/>
              </w:rPr>
              <w:tab/>
            </w:r>
            <w:r w:rsidRPr="00015CBF">
              <w:rPr>
                <w:sz w:val="20"/>
                <w:szCs w:val="22"/>
                <w:u w:val="single"/>
              </w:rPr>
              <w:tab/>
            </w:r>
          </w:p>
          <w:p w14:paraId="7D9B72D0" w14:textId="77777777" w:rsidR="00097172" w:rsidRPr="007034D3" w:rsidRDefault="00097172" w:rsidP="00097172">
            <w:pPr>
              <w:pStyle w:val="BodyText"/>
              <w:tabs>
                <w:tab w:val="left" w:pos="839"/>
                <w:tab w:val="left" w:pos="1134"/>
                <w:tab w:val="left" w:pos="5588"/>
              </w:tabs>
              <w:kinsoku w:val="0"/>
              <w:overflowPunct w:val="0"/>
              <w:spacing w:line="271" w:lineRule="exact"/>
              <w:ind w:left="0" w:firstLine="0"/>
              <w:rPr>
                <w:b/>
                <w:i/>
                <w:sz w:val="22"/>
                <w:szCs w:val="22"/>
              </w:rPr>
            </w:pPr>
          </w:p>
          <w:p w14:paraId="4F90A3C7" w14:textId="77777777" w:rsidR="00097172" w:rsidRPr="00A6321C" w:rsidRDefault="00097172" w:rsidP="00097172">
            <w:pPr>
              <w:pStyle w:val="BodyText"/>
              <w:tabs>
                <w:tab w:val="left" w:pos="839"/>
                <w:tab w:val="left" w:pos="1134"/>
                <w:tab w:val="left" w:pos="5588"/>
              </w:tabs>
              <w:kinsoku w:val="0"/>
              <w:overflowPunct w:val="0"/>
              <w:spacing w:line="271" w:lineRule="exact"/>
              <w:jc w:val="center"/>
              <w:rPr>
                <w:i/>
                <w:sz w:val="22"/>
                <w:szCs w:val="22"/>
              </w:rPr>
            </w:pPr>
            <w:r w:rsidRPr="00A6321C">
              <w:rPr>
                <w:i/>
                <w:sz w:val="22"/>
                <w:szCs w:val="22"/>
              </w:rPr>
              <w:t xml:space="preserve">**Travel will be booked for day before start date and day after finish date. Any additional days will be at </w:t>
            </w:r>
          </w:p>
          <w:p w14:paraId="7AE7D9D6" w14:textId="77777777" w:rsidR="00097172" w:rsidRPr="00A6321C" w:rsidRDefault="00097172" w:rsidP="00097172">
            <w:pPr>
              <w:pStyle w:val="BodyText"/>
              <w:tabs>
                <w:tab w:val="left" w:pos="839"/>
                <w:tab w:val="left" w:pos="1134"/>
                <w:tab w:val="left" w:pos="5588"/>
              </w:tabs>
              <w:kinsoku w:val="0"/>
              <w:overflowPunct w:val="0"/>
              <w:spacing w:line="271" w:lineRule="exact"/>
              <w:jc w:val="center"/>
              <w:rPr>
                <w:i/>
                <w:sz w:val="22"/>
                <w:szCs w:val="22"/>
              </w:rPr>
            </w:pPr>
            <w:r w:rsidRPr="00A6321C">
              <w:rPr>
                <w:i/>
                <w:sz w:val="22"/>
                <w:szCs w:val="22"/>
              </w:rPr>
              <w:t>own expense and require notification**</w:t>
            </w:r>
          </w:p>
          <w:p w14:paraId="3ED8B247" w14:textId="0C8D3410" w:rsidR="00097172" w:rsidRDefault="00097172" w:rsidP="004C6027">
            <w:pPr>
              <w:pStyle w:val="BodyText"/>
              <w:tabs>
                <w:tab w:val="left" w:pos="839"/>
                <w:tab w:val="left" w:pos="2383"/>
                <w:tab w:val="left" w:pos="2492"/>
                <w:tab w:val="left" w:pos="4590"/>
                <w:tab w:val="left" w:pos="5314"/>
              </w:tabs>
              <w:kinsoku w:val="0"/>
              <w:overflowPunct w:val="0"/>
              <w:spacing w:line="238" w:lineRule="auto"/>
              <w:ind w:left="0" w:right="4843" w:firstLine="0"/>
              <w:rPr>
                <w:sz w:val="22"/>
                <w:szCs w:val="22"/>
              </w:rPr>
            </w:pPr>
          </w:p>
          <w:p w14:paraId="2012EF21" w14:textId="116C8A00" w:rsidR="00C460FF" w:rsidRDefault="00C460FF" w:rsidP="004C6027">
            <w:pPr>
              <w:pStyle w:val="BodyText"/>
              <w:tabs>
                <w:tab w:val="left" w:pos="839"/>
                <w:tab w:val="left" w:pos="2383"/>
                <w:tab w:val="left" w:pos="2492"/>
                <w:tab w:val="left" w:pos="4590"/>
                <w:tab w:val="left" w:pos="5314"/>
              </w:tabs>
              <w:kinsoku w:val="0"/>
              <w:overflowPunct w:val="0"/>
              <w:spacing w:line="238" w:lineRule="auto"/>
              <w:ind w:left="0" w:right="4843" w:firstLine="0"/>
              <w:rPr>
                <w:sz w:val="22"/>
                <w:szCs w:val="22"/>
              </w:rPr>
            </w:pPr>
          </w:p>
          <w:p w14:paraId="0BF6E0A5" w14:textId="1914C7BA" w:rsidR="00C460FF" w:rsidRDefault="00C460FF" w:rsidP="004C6027">
            <w:pPr>
              <w:pStyle w:val="BodyText"/>
              <w:tabs>
                <w:tab w:val="left" w:pos="839"/>
                <w:tab w:val="left" w:pos="2383"/>
                <w:tab w:val="left" w:pos="2492"/>
                <w:tab w:val="left" w:pos="4590"/>
                <w:tab w:val="left" w:pos="5314"/>
              </w:tabs>
              <w:kinsoku w:val="0"/>
              <w:overflowPunct w:val="0"/>
              <w:spacing w:line="238" w:lineRule="auto"/>
              <w:ind w:left="0" w:right="4843" w:firstLine="0"/>
              <w:rPr>
                <w:sz w:val="22"/>
                <w:szCs w:val="22"/>
              </w:rPr>
            </w:pPr>
          </w:p>
          <w:p w14:paraId="4D3EDD5F" w14:textId="15531109" w:rsidR="00C460FF" w:rsidRDefault="00C460FF" w:rsidP="004C6027">
            <w:pPr>
              <w:pStyle w:val="BodyText"/>
              <w:tabs>
                <w:tab w:val="left" w:pos="839"/>
                <w:tab w:val="left" w:pos="2383"/>
                <w:tab w:val="left" w:pos="2492"/>
                <w:tab w:val="left" w:pos="4590"/>
                <w:tab w:val="left" w:pos="5314"/>
              </w:tabs>
              <w:kinsoku w:val="0"/>
              <w:overflowPunct w:val="0"/>
              <w:spacing w:line="238" w:lineRule="auto"/>
              <w:ind w:left="0" w:right="4843" w:firstLine="0"/>
              <w:rPr>
                <w:sz w:val="22"/>
                <w:szCs w:val="22"/>
              </w:rPr>
            </w:pPr>
          </w:p>
          <w:p w14:paraId="2EC143F0" w14:textId="77777777" w:rsidR="009A05EC" w:rsidRDefault="009A05EC" w:rsidP="004C6027">
            <w:pPr>
              <w:pStyle w:val="BodyText"/>
              <w:tabs>
                <w:tab w:val="left" w:pos="839"/>
                <w:tab w:val="left" w:pos="2383"/>
                <w:tab w:val="left" w:pos="2492"/>
                <w:tab w:val="left" w:pos="4590"/>
                <w:tab w:val="left" w:pos="5314"/>
              </w:tabs>
              <w:kinsoku w:val="0"/>
              <w:overflowPunct w:val="0"/>
              <w:spacing w:line="238" w:lineRule="auto"/>
              <w:ind w:left="0" w:right="4843" w:firstLine="0"/>
              <w:rPr>
                <w:sz w:val="22"/>
                <w:szCs w:val="22"/>
              </w:rPr>
            </w:pPr>
          </w:p>
          <w:p w14:paraId="1A3C21DD" w14:textId="0F8F69B0" w:rsidR="00097172" w:rsidRPr="00A6321C" w:rsidRDefault="00097172" w:rsidP="00FE3AAC">
            <w:pPr>
              <w:pStyle w:val="BodyText"/>
              <w:tabs>
                <w:tab w:val="left" w:pos="839"/>
                <w:tab w:val="left" w:pos="2492"/>
                <w:tab w:val="left" w:pos="3014"/>
                <w:tab w:val="left" w:pos="4590"/>
              </w:tabs>
              <w:kinsoku w:val="0"/>
              <w:overflowPunct w:val="0"/>
              <w:spacing w:line="238" w:lineRule="auto"/>
              <w:ind w:right="120" w:firstLine="0"/>
              <w:rPr>
                <w:sz w:val="22"/>
                <w:szCs w:val="22"/>
              </w:rPr>
            </w:pPr>
            <w:r w:rsidRPr="00A6321C">
              <w:rPr>
                <w:sz w:val="22"/>
                <w:szCs w:val="22"/>
              </w:rPr>
              <w:t>Banki</w:t>
            </w:r>
            <w:r w:rsidRPr="00A6321C">
              <w:rPr>
                <w:spacing w:val="-2"/>
                <w:sz w:val="22"/>
                <w:szCs w:val="22"/>
              </w:rPr>
              <w:t>n</w:t>
            </w:r>
            <w:r w:rsidRPr="00A6321C">
              <w:rPr>
                <w:sz w:val="22"/>
                <w:szCs w:val="22"/>
              </w:rPr>
              <w:t>g</w:t>
            </w:r>
            <w:r w:rsidRPr="00A6321C">
              <w:rPr>
                <w:spacing w:val="-2"/>
                <w:sz w:val="22"/>
                <w:szCs w:val="22"/>
              </w:rPr>
              <w:t xml:space="preserve"> </w:t>
            </w:r>
            <w:r w:rsidRPr="00A6321C">
              <w:rPr>
                <w:spacing w:val="-1"/>
                <w:sz w:val="22"/>
                <w:szCs w:val="22"/>
              </w:rPr>
              <w:t>d</w:t>
            </w:r>
            <w:r w:rsidRPr="00A6321C">
              <w:rPr>
                <w:sz w:val="22"/>
                <w:szCs w:val="22"/>
              </w:rPr>
              <w:t>et</w:t>
            </w:r>
            <w:r w:rsidRPr="00A6321C">
              <w:rPr>
                <w:spacing w:val="1"/>
                <w:sz w:val="22"/>
                <w:szCs w:val="22"/>
              </w:rPr>
              <w:t>a</w:t>
            </w:r>
            <w:r w:rsidRPr="00A6321C">
              <w:rPr>
                <w:sz w:val="22"/>
                <w:szCs w:val="22"/>
              </w:rPr>
              <w:t>i</w:t>
            </w:r>
            <w:r w:rsidRPr="00A6321C">
              <w:rPr>
                <w:spacing w:val="-2"/>
                <w:sz w:val="22"/>
                <w:szCs w:val="22"/>
              </w:rPr>
              <w:t>l</w:t>
            </w:r>
            <w:r w:rsidRPr="00A6321C">
              <w:rPr>
                <w:sz w:val="22"/>
                <w:szCs w:val="22"/>
              </w:rPr>
              <w:t>s</w:t>
            </w:r>
            <w:r w:rsidRPr="00A6321C">
              <w:rPr>
                <w:spacing w:val="-2"/>
                <w:sz w:val="22"/>
                <w:szCs w:val="22"/>
              </w:rPr>
              <w:t xml:space="preserve"> f</w:t>
            </w:r>
            <w:r w:rsidRPr="00A6321C">
              <w:rPr>
                <w:sz w:val="22"/>
                <w:szCs w:val="22"/>
              </w:rPr>
              <w:t>or</w:t>
            </w:r>
            <w:r w:rsidRPr="00A6321C">
              <w:rPr>
                <w:spacing w:val="-1"/>
                <w:sz w:val="22"/>
                <w:szCs w:val="22"/>
              </w:rPr>
              <w:t xml:space="preserve"> </w:t>
            </w:r>
            <w:r w:rsidRPr="00A6321C">
              <w:rPr>
                <w:sz w:val="22"/>
                <w:szCs w:val="22"/>
              </w:rPr>
              <w:t>inc</w:t>
            </w:r>
            <w:r w:rsidRPr="00A6321C">
              <w:rPr>
                <w:spacing w:val="-3"/>
                <w:sz w:val="22"/>
                <w:szCs w:val="22"/>
              </w:rPr>
              <w:t>i</w:t>
            </w:r>
            <w:r w:rsidRPr="00A6321C">
              <w:rPr>
                <w:sz w:val="22"/>
                <w:szCs w:val="22"/>
              </w:rPr>
              <w:t>den</w:t>
            </w:r>
            <w:r w:rsidRPr="00A6321C">
              <w:rPr>
                <w:spacing w:val="-2"/>
                <w:sz w:val="22"/>
                <w:szCs w:val="22"/>
              </w:rPr>
              <w:t>t</w:t>
            </w:r>
            <w:r w:rsidRPr="00A6321C">
              <w:rPr>
                <w:sz w:val="22"/>
                <w:szCs w:val="22"/>
              </w:rPr>
              <w:t>als</w:t>
            </w:r>
            <w:r w:rsidRPr="00A6321C">
              <w:rPr>
                <w:spacing w:val="-2"/>
                <w:sz w:val="22"/>
                <w:szCs w:val="22"/>
              </w:rPr>
              <w:t xml:space="preserve"> </w:t>
            </w:r>
            <w:r w:rsidRPr="00A6321C">
              <w:rPr>
                <w:sz w:val="22"/>
                <w:szCs w:val="22"/>
              </w:rPr>
              <w:t>al</w:t>
            </w:r>
            <w:r w:rsidRPr="00A6321C">
              <w:rPr>
                <w:spacing w:val="-2"/>
                <w:sz w:val="22"/>
                <w:szCs w:val="22"/>
              </w:rPr>
              <w:t>l</w:t>
            </w:r>
            <w:r w:rsidRPr="00A6321C">
              <w:rPr>
                <w:sz w:val="22"/>
                <w:szCs w:val="22"/>
              </w:rPr>
              <w:t>ow</w:t>
            </w:r>
            <w:r w:rsidRPr="00A6321C">
              <w:rPr>
                <w:spacing w:val="-2"/>
                <w:sz w:val="22"/>
                <w:szCs w:val="22"/>
              </w:rPr>
              <w:t>a</w:t>
            </w:r>
            <w:r w:rsidRPr="00A6321C">
              <w:rPr>
                <w:sz w:val="22"/>
                <w:szCs w:val="22"/>
              </w:rPr>
              <w:t>nce</w:t>
            </w:r>
            <w:r w:rsidRPr="00A6321C">
              <w:rPr>
                <w:spacing w:val="-2"/>
                <w:sz w:val="22"/>
                <w:szCs w:val="22"/>
              </w:rPr>
              <w:t xml:space="preserve"> </w:t>
            </w:r>
            <w:r w:rsidRPr="00A6321C">
              <w:rPr>
                <w:sz w:val="22"/>
                <w:szCs w:val="22"/>
              </w:rPr>
              <w:t>(</w:t>
            </w:r>
            <w:r w:rsidRPr="00A6321C">
              <w:rPr>
                <w:spacing w:val="3"/>
                <w:sz w:val="22"/>
                <w:szCs w:val="22"/>
              </w:rPr>
              <w:t>$</w:t>
            </w:r>
            <w:r>
              <w:rPr>
                <w:sz w:val="22"/>
                <w:szCs w:val="22"/>
              </w:rPr>
              <w:t>75 per</w:t>
            </w:r>
            <w:r w:rsidR="00FE3AAC">
              <w:rPr>
                <w:sz w:val="22"/>
                <w:szCs w:val="22"/>
              </w:rPr>
              <w:t xml:space="preserve"> </w:t>
            </w:r>
            <w:r>
              <w:rPr>
                <w:sz w:val="22"/>
                <w:szCs w:val="22"/>
              </w:rPr>
              <w:t>week</w:t>
            </w:r>
            <w:r w:rsidRPr="00A6321C">
              <w:rPr>
                <w:sz w:val="22"/>
                <w:szCs w:val="22"/>
              </w:rPr>
              <w:t>)</w:t>
            </w:r>
          </w:p>
          <w:p w14:paraId="0FEBED7C" w14:textId="77777777" w:rsidR="00097172" w:rsidRPr="00015CBF" w:rsidRDefault="00097172" w:rsidP="00097172">
            <w:pPr>
              <w:pStyle w:val="BodyText"/>
              <w:tabs>
                <w:tab w:val="left" w:pos="839"/>
                <w:tab w:val="left" w:leader="underscore" w:pos="5954"/>
                <w:tab w:val="left" w:leader="underscore" w:pos="10206"/>
              </w:tabs>
              <w:kinsoku w:val="0"/>
              <w:overflowPunct w:val="0"/>
              <w:ind w:left="119" w:firstLine="0"/>
              <w:rPr>
                <w:sz w:val="20"/>
              </w:rPr>
            </w:pPr>
          </w:p>
          <w:p w14:paraId="69026B7C" w14:textId="77777777" w:rsidR="00097172" w:rsidRPr="00015CBF" w:rsidRDefault="00097172" w:rsidP="004F04D9">
            <w:pPr>
              <w:pStyle w:val="BodyText"/>
              <w:tabs>
                <w:tab w:val="left" w:leader="underscore" w:pos="9960"/>
                <w:tab w:val="left" w:leader="underscore" w:pos="10206"/>
              </w:tabs>
              <w:kinsoku w:val="0"/>
              <w:overflowPunct w:val="0"/>
              <w:spacing w:line="238" w:lineRule="auto"/>
              <w:ind w:left="1134" w:firstLine="0"/>
              <w:rPr>
                <w:sz w:val="20"/>
                <w:szCs w:val="22"/>
              </w:rPr>
            </w:pPr>
            <w:r w:rsidRPr="00015CBF">
              <w:rPr>
                <w:b/>
                <w:sz w:val="20"/>
                <w:szCs w:val="22"/>
              </w:rPr>
              <w:t>Bank</w:t>
            </w:r>
            <w:r w:rsidR="004F04D9">
              <w:rPr>
                <w:b/>
                <w:sz w:val="20"/>
                <w:szCs w:val="22"/>
              </w:rPr>
              <w:t xml:space="preserve"> ____________________________________________ </w:t>
            </w:r>
            <w:r w:rsidRPr="00015CBF">
              <w:rPr>
                <w:b/>
                <w:sz w:val="20"/>
                <w:szCs w:val="22"/>
              </w:rPr>
              <w:t>Branch</w:t>
            </w:r>
            <w:r w:rsidR="004F04D9">
              <w:rPr>
                <w:b/>
                <w:sz w:val="20"/>
                <w:szCs w:val="22"/>
              </w:rPr>
              <w:t xml:space="preserve"> ____________________________________</w:t>
            </w:r>
          </w:p>
          <w:p w14:paraId="1CE27227" w14:textId="77777777" w:rsidR="00097172" w:rsidRPr="00015CBF" w:rsidRDefault="00097172" w:rsidP="00097172">
            <w:pPr>
              <w:pStyle w:val="BodyText"/>
              <w:tabs>
                <w:tab w:val="left" w:pos="839"/>
                <w:tab w:val="left" w:leader="underscore" w:pos="5954"/>
                <w:tab w:val="left" w:leader="underscore" w:pos="10206"/>
              </w:tabs>
              <w:kinsoku w:val="0"/>
              <w:overflowPunct w:val="0"/>
              <w:ind w:left="119" w:firstLine="0"/>
              <w:rPr>
                <w:sz w:val="20"/>
              </w:rPr>
            </w:pPr>
          </w:p>
          <w:p w14:paraId="3642108B" w14:textId="77777777" w:rsidR="00097172" w:rsidRPr="00015CBF" w:rsidRDefault="00097172" w:rsidP="004F04D9">
            <w:pPr>
              <w:pStyle w:val="BodyText"/>
              <w:tabs>
                <w:tab w:val="left" w:leader="underscore" w:pos="5670"/>
                <w:tab w:val="left" w:leader="underscore" w:pos="10206"/>
              </w:tabs>
              <w:kinsoku w:val="0"/>
              <w:overflowPunct w:val="0"/>
              <w:spacing w:line="238" w:lineRule="auto"/>
              <w:ind w:left="1134" w:firstLine="0"/>
              <w:rPr>
                <w:sz w:val="20"/>
                <w:szCs w:val="22"/>
              </w:rPr>
            </w:pPr>
            <w:r w:rsidRPr="00015CBF">
              <w:rPr>
                <w:b/>
                <w:sz w:val="20"/>
                <w:szCs w:val="22"/>
              </w:rPr>
              <w:t>BSB</w:t>
            </w:r>
            <w:r w:rsidRPr="00015CBF">
              <w:rPr>
                <w:sz w:val="20"/>
                <w:szCs w:val="22"/>
              </w:rPr>
              <w:tab/>
            </w:r>
            <w:r w:rsidRPr="00015CBF">
              <w:rPr>
                <w:b/>
                <w:sz w:val="20"/>
                <w:szCs w:val="22"/>
              </w:rPr>
              <w:t>Account Number</w:t>
            </w:r>
            <w:r w:rsidR="004F04D9">
              <w:rPr>
                <w:b/>
                <w:sz w:val="20"/>
                <w:szCs w:val="22"/>
              </w:rPr>
              <w:t xml:space="preserve"> ____________________________</w:t>
            </w:r>
          </w:p>
          <w:p w14:paraId="1F817E30" w14:textId="77777777" w:rsidR="00097172" w:rsidRPr="00015CBF" w:rsidRDefault="00097172" w:rsidP="00097172">
            <w:pPr>
              <w:pStyle w:val="BodyText"/>
              <w:tabs>
                <w:tab w:val="left" w:pos="480"/>
              </w:tabs>
              <w:kinsoku w:val="0"/>
              <w:overflowPunct w:val="0"/>
              <w:ind w:right="874"/>
              <w:jc w:val="center"/>
              <w:rPr>
                <w:b/>
                <w:i/>
                <w:sz w:val="2"/>
                <w:szCs w:val="4"/>
              </w:rPr>
            </w:pPr>
          </w:p>
          <w:p w14:paraId="45D2BB2C" w14:textId="77777777" w:rsidR="00097172" w:rsidRDefault="00097172" w:rsidP="00097172">
            <w:pPr>
              <w:pStyle w:val="BodyText"/>
              <w:tabs>
                <w:tab w:val="left" w:pos="480"/>
              </w:tabs>
              <w:kinsoku w:val="0"/>
              <w:overflowPunct w:val="0"/>
              <w:ind w:right="874"/>
              <w:jc w:val="center"/>
              <w:rPr>
                <w:b/>
                <w:i/>
                <w:sz w:val="4"/>
                <w:szCs w:val="4"/>
              </w:rPr>
            </w:pPr>
          </w:p>
          <w:p w14:paraId="4063689E" w14:textId="77777777" w:rsidR="00097172" w:rsidRDefault="00097172" w:rsidP="00097172">
            <w:pPr>
              <w:pStyle w:val="BodyText"/>
              <w:tabs>
                <w:tab w:val="left" w:pos="480"/>
              </w:tabs>
              <w:kinsoku w:val="0"/>
              <w:overflowPunct w:val="0"/>
              <w:ind w:right="874"/>
              <w:jc w:val="center"/>
              <w:rPr>
                <w:b/>
                <w:i/>
                <w:sz w:val="4"/>
                <w:szCs w:val="4"/>
              </w:rPr>
            </w:pPr>
          </w:p>
          <w:p w14:paraId="406CBA9D" w14:textId="77777777" w:rsidR="00097172" w:rsidRPr="00015CBF" w:rsidRDefault="00097172" w:rsidP="00097172">
            <w:pPr>
              <w:kinsoku w:val="0"/>
              <w:overflowPunct w:val="0"/>
              <w:spacing w:before="10" w:line="110" w:lineRule="exact"/>
              <w:rPr>
                <w:sz w:val="5"/>
                <w:szCs w:val="11"/>
              </w:rPr>
            </w:pPr>
          </w:p>
          <w:p w14:paraId="263FFCEB" w14:textId="77777777" w:rsidR="00097172" w:rsidRDefault="00097172" w:rsidP="00097172">
            <w:pPr>
              <w:pStyle w:val="BodyText"/>
              <w:kinsoku w:val="0"/>
              <w:overflowPunct w:val="0"/>
              <w:ind w:left="480" w:firstLine="0"/>
              <w:rPr>
                <w:spacing w:val="-1"/>
                <w:sz w:val="20"/>
              </w:rPr>
            </w:pPr>
          </w:p>
          <w:p w14:paraId="7FD67BB7" w14:textId="77777777" w:rsidR="00097172" w:rsidRPr="00015CBF" w:rsidRDefault="00097172" w:rsidP="00097172">
            <w:pPr>
              <w:pStyle w:val="BodyText"/>
              <w:kinsoku w:val="0"/>
              <w:overflowPunct w:val="0"/>
              <w:ind w:left="480" w:firstLine="0"/>
              <w:rPr>
                <w:sz w:val="20"/>
              </w:rPr>
            </w:pPr>
            <w:r>
              <w:rPr>
                <w:spacing w:val="-1"/>
                <w:sz w:val="20"/>
              </w:rPr>
              <w:t>Students may claim a m</w:t>
            </w:r>
            <w:r w:rsidRPr="00015CBF">
              <w:rPr>
                <w:sz w:val="20"/>
              </w:rPr>
              <w:t>axi</w:t>
            </w:r>
            <w:r w:rsidRPr="00015CBF">
              <w:rPr>
                <w:spacing w:val="-2"/>
                <w:sz w:val="20"/>
              </w:rPr>
              <w:t>m</w:t>
            </w:r>
            <w:r w:rsidRPr="00015CBF">
              <w:rPr>
                <w:sz w:val="20"/>
              </w:rPr>
              <w:t>um</w:t>
            </w:r>
            <w:r w:rsidRPr="00015CBF">
              <w:rPr>
                <w:spacing w:val="-2"/>
                <w:sz w:val="20"/>
              </w:rPr>
              <w:t xml:space="preserve"> </w:t>
            </w:r>
            <w:r w:rsidRPr="00015CBF">
              <w:rPr>
                <w:spacing w:val="1"/>
                <w:sz w:val="20"/>
              </w:rPr>
              <w:t>o</w:t>
            </w:r>
            <w:r w:rsidRPr="00015CBF">
              <w:rPr>
                <w:sz w:val="20"/>
              </w:rPr>
              <w:t>f o</w:t>
            </w:r>
            <w:r w:rsidRPr="00015CBF">
              <w:rPr>
                <w:spacing w:val="-2"/>
                <w:sz w:val="20"/>
              </w:rPr>
              <w:t>n</w:t>
            </w:r>
            <w:r w:rsidRPr="00015CBF">
              <w:rPr>
                <w:sz w:val="20"/>
              </w:rPr>
              <w:t xml:space="preserve">e </w:t>
            </w:r>
            <w:r>
              <w:rPr>
                <w:sz w:val="20"/>
              </w:rPr>
              <w:t>School supported</w:t>
            </w:r>
            <w:r w:rsidRPr="00015CBF">
              <w:rPr>
                <w:sz w:val="20"/>
              </w:rPr>
              <w:t xml:space="preserve"> tra</w:t>
            </w:r>
            <w:r w:rsidRPr="00015CBF">
              <w:rPr>
                <w:spacing w:val="-3"/>
                <w:sz w:val="20"/>
              </w:rPr>
              <w:t>v</w:t>
            </w:r>
            <w:r w:rsidRPr="00015CBF">
              <w:rPr>
                <w:sz w:val="20"/>
              </w:rPr>
              <w:t>el</w:t>
            </w:r>
            <w:r w:rsidRPr="00015CBF">
              <w:rPr>
                <w:spacing w:val="-1"/>
                <w:sz w:val="20"/>
              </w:rPr>
              <w:t xml:space="preserve"> </w:t>
            </w:r>
            <w:r w:rsidRPr="00015CBF">
              <w:rPr>
                <w:sz w:val="20"/>
              </w:rPr>
              <w:t>gr</w:t>
            </w:r>
            <w:r w:rsidRPr="00015CBF">
              <w:rPr>
                <w:spacing w:val="-3"/>
                <w:sz w:val="20"/>
              </w:rPr>
              <w:t>a</w:t>
            </w:r>
            <w:r w:rsidRPr="00015CBF">
              <w:rPr>
                <w:sz w:val="20"/>
              </w:rPr>
              <w:t>nt.</w:t>
            </w:r>
          </w:p>
          <w:p w14:paraId="62550C19" w14:textId="77777777" w:rsidR="00097172" w:rsidRPr="00015CBF" w:rsidRDefault="00097172" w:rsidP="00097172">
            <w:pPr>
              <w:pStyle w:val="BodyText"/>
              <w:tabs>
                <w:tab w:val="left" w:pos="480"/>
              </w:tabs>
              <w:kinsoku w:val="0"/>
              <w:overflowPunct w:val="0"/>
              <w:ind w:left="0" w:right="874" w:firstLine="0"/>
              <w:rPr>
                <w:b/>
                <w:sz w:val="22"/>
              </w:rPr>
            </w:pPr>
          </w:p>
          <w:p w14:paraId="73BDF538" w14:textId="77777777" w:rsidR="00097172" w:rsidRPr="00015CBF" w:rsidRDefault="00097172" w:rsidP="00097172">
            <w:pPr>
              <w:pStyle w:val="BodyText"/>
              <w:numPr>
                <w:ilvl w:val="0"/>
                <w:numId w:val="5"/>
              </w:numPr>
              <w:tabs>
                <w:tab w:val="left" w:pos="480"/>
              </w:tabs>
              <w:kinsoku w:val="0"/>
              <w:overflowPunct w:val="0"/>
              <w:ind w:left="480"/>
              <w:rPr>
                <w:sz w:val="20"/>
              </w:rPr>
            </w:pPr>
            <w:r w:rsidRPr="00015CBF">
              <w:rPr>
                <w:sz w:val="20"/>
              </w:rPr>
              <w:t xml:space="preserve">The University </w:t>
            </w:r>
            <w:r w:rsidRPr="00015CBF">
              <w:rPr>
                <w:spacing w:val="-1"/>
                <w:sz w:val="20"/>
              </w:rPr>
              <w:t>m</w:t>
            </w:r>
            <w:r w:rsidRPr="00015CBF">
              <w:rPr>
                <w:sz w:val="20"/>
              </w:rPr>
              <w:t>ay</w:t>
            </w:r>
            <w:r w:rsidRPr="00015CBF">
              <w:rPr>
                <w:spacing w:val="-2"/>
                <w:sz w:val="20"/>
              </w:rPr>
              <w:t xml:space="preserve"> </w:t>
            </w:r>
            <w:r w:rsidRPr="00015CBF">
              <w:rPr>
                <w:sz w:val="20"/>
              </w:rPr>
              <w:t>t</w:t>
            </w:r>
            <w:r w:rsidRPr="00015CBF">
              <w:rPr>
                <w:spacing w:val="1"/>
                <w:sz w:val="20"/>
              </w:rPr>
              <w:t>e</w:t>
            </w:r>
            <w:r w:rsidRPr="00015CBF">
              <w:rPr>
                <w:sz w:val="20"/>
              </w:rPr>
              <w:t>r</w:t>
            </w:r>
            <w:r w:rsidRPr="00015CBF">
              <w:rPr>
                <w:spacing w:val="-2"/>
                <w:sz w:val="20"/>
              </w:rPr>
              <w:t>m</w:t>
            </w:r>
            <w:r w:rsidRPr="00015CBF">
              <w:rPr>
                <w:sz w:val="20"/>
              </w:rPr>
              <w:t>in</w:t>
            </w:r>
            <w:r w:rsidRPr="00015CBF">
              <w:rPr>
                <w:spacing w:val="1"/>
                <w:sz w:val="20"/>
              </w:rPr>
              <w:t>a</w:t>
            </w:r>
            <w:r w:rsidRPr="00015CBF">
              <w:rPr>
                <w:spacing w:val="-2"/>
                <w:sz w:val="20"/>
              </w:rPr>
              <w:t>t</w:t>
            </w:r>
            <w:r w:rsidRPr="00015CBF">
              <w:rPr>
                <w:sz w:val="20"/>
              </w:rPr>
              <w:t>e t</w:t>
            </w:r>
            <w:r w:rsidRPr="00015CBF">
              <w:rPr>
                <w:spacing w:val="-2"/>
                <w:sz w:val="20"/>
              </w:rPr>
              <w:t>h</w:t>
            </w:r>
            <w:r w:rsidRPr="00015CBF">
              <w:rPr>
                <w:sz w:val="20"/>
              </w:rPr>
              <w:t xml:space="preserve">e </w:t>
            </w:r>
            <w:r w:rsidRPr="00015CBF">
              <w:rPr>
                <w:spacing w:val="1"/>
                <w:sz w:val="20"/>
              </w:rPr>
              <w:t>A</w:t>
            </w:r>
            <w:r w:rsidRPr="00015CBF">
              <w:rPr>
                <w:sz w:val="20"/>
              </w:rPr>
              <w:t>g</w:t>
            </w:r>
            <w:r w:rsidRPr="00015CBF">
              <w:rPr>
                <w:spacing w:val="-5"/>
                <w:sz w:val="20"/>
              </w:rPr>
              <w:t>r</w:t>
            </w:r>
            <w:r w:rsidRPr="00015CBF">
              <w:rPr>
                <w:sz w:val="20"/>
              </w:rPr>
              <w:t>ee</w:t>
            </w:r>
            <w:r w:rsidRPr="00015CBF">
              <w:rPr>
                <w:spacing w:val="-1"/>
                <w:sz w:val="20"/>
              </w:rPr>
              <w:t>m</w:t>
            </w:r>
            <w:r w:rsidRPr="00015CBF">
              <w:rPr>
                <w:sz w:val="20"/>
              </w:rPr>
              <w:t>e</w:t>
            </w:r>
            <w:r w:rsidRPr="00015CBF">
              <w:rPr>
                <w:spacing w:val="-2"/>
                <w:sz w:val="20"/>
              </w:rPr>
              <w:t>n</w:t>
            </w:r>
            <w:r w:rsidRPr="00015CBF">
              <w:rPr>
                <w:sz w:val="20"/>
              </w:rPr>
              <w:t>t</w:t>
            </w:r>
            <w:r w:rsidRPr="00015CBF">
              <w:rPr>
                <w:spacing w:val="3"/>
                <w:sz w:val="20"/>
              </w:rPr>
              <w:t xml:space="preserve"> </w:t>
            </w:r>
            <w:r w:rsidRPr="00015CBF">
              <w:rPr>
                <w:spacing w:val="-2"/>
                <w:sz w:val="20"/>
              </w:rPr>
              <w:t>a</w:t>
            </w:r>
            <w:r w:rsidRPr="00015CBF">
              <w:rPr>
                <w:sz w:val="20"/>
              </w:rPr>
              <w:t>nd r</w:t>
            </w:r>
            <w:r w:rsidRPr="00015CBF">
              <w:rPr>
                <w:spacing w:val="-2"/>
                <w:sz w:val="20"/>
              </w:rPr>
              <w:t>e</w:t>
            </w:r>
            <w:r w:rsidRPr="00015CBF">
              <w:rPr>
                <w:sz w:val="20"/>
              </w:rPr>
              <w:t>qu</w:t>
            </w:r>
            <w:r w:rsidRPr="00015CBF">
              <w:rPr>
                <w:spacing w:val="-2"/>
                <w:sz w:val="20"/>
              </w:rPr>
              <w:t>e</w:t>
            </w:r>
            <w:r w:rsidRPr="00015CBF">
              <w:rPr>
                <w:sz w:val="20"/>
              </w:rPr>
              <w:t>st t</w:t>
            </w:r>
            <w:r w:rsidRPr="00015CBF">
              <w:rPr>
                <w:spacing w:val="1"/>
                <w:sz w:val="20"/>
              </w:rPr>
              <w:t>h</w:t>
            </w:r>
            <w:r w:rsidRPr="00015CBF">
              <w:rPr>
                <w:sz w:val="20"/>
              </w:rPr>
              <w:t>e</w:t>
            </w:r>
            <w:r w:rsidRPr="00015CBF">
              <w:rPr>
                <w:spacing w:val="-2"/>
                <w:sz w:val="20"/>
              </w:rPr>
              <w:t xml:space="preserve"> </w:t>
            </w:r>
            <w:r w:rsidRPr="00015CBF">
              <w:rPr>
                <w:sz w:val="20"/>
              </w:rPr>
              <w:t>return</w:t>
            </w:r>
            <w:r w:rsidRPr="00015CBF">
              <w:rPr>
                <w:spacing w:val="-3"/>
                <w:sz w:val="20"/>
              </w:rPr>
              <w:t xml:space="preserve"> </w:t>
            </w:r>
            <w:r w:rsidRPr="00015CBF">
              <w:rPr>
                <w:spacing w:val="1"/>
                <w:sz w:val="20"/>
              </w:rPr>
              <w:t>o</w:t>
            </w:r>
            <w:r w:rsidRPr="00015CBF">
              <w:rPr>
                <w:sz w:val="20"/>
              </w:rPr>
              <w:t xml:space="preserve">f </w:t>
            </w:r>
            <w:r w:rsidRPr="00015CBF">
              <w:rPr>
                <w:spacing w:val="-2"/>
                <w:sz w:val="20"/>
              </w:rPr>
              <w:t>t</w:t>
            </w:r>
            <w:r w:rsidRPr="00015CBF">
              <w:rPr>
                <w:sz w:val="20"/>
              </w:rPr>
              <w:t>he</w:t>
            </w:r>
            <w:r w:rsidRPr="00015CBF">
              <w:rPr>
                <w:spacing w:val="-3"/>
                <w:sz w:val="20"/>
              </w:rPr>
              <w:t xml:space="preserve"> </w:t>
            </w:r>
            <w:r w:rsidRPr="00015CBF">
              <w:rPr>
                <w:sz w:val="20"/>
              </w:rPr>
              <w:t>travel</w:t>
            </w:r>
            <w:r w:rsidRPr="00015CBF">
              <w:rPr>
                <w:spacing w:val="-3"/>
                <w:sz w:val="20"/>
              </w:rPr>
              <w:t xml:space="preserve"> </w:t>
            </w:r>
            <w:r w:rsidRPr="00015CBF">
              <w:rPr>
                <w:sz w:val="20"/>
              </w:rPr>
              <w:t>grant</w:t>
            </w:r>
            <w:r w:rsidRPr="00015CBF">
              <w:rPr>
                <w:spacing w:val="5"/>
                <w:sz w:val="20"/>
              </w:rPr>
              <w:t xml:space="preserve"> </w:t>
            </w:r>
            <w:r w:rsidRPr="00015CBF">
              <w:rPr>
                <w:sz w:val="20"/>
              </w:rPr>
              <w:t>if</w:t>
            </w:r>
            <w:r w:rsidRPr="00015CBF">
              <w:rPr>
                <w:spacing w:val="-2"/>
                <w:sz w:val="20"/>
              </w:rPr>
              <w:t xml:space="preserve"> </w:t>
            </w:r>
            <w:r w:rsidRPr="00015CBF">
              <w:rPr>
                <w:sz w:val="20"/>
              </w:rPr>
              <w:t>t</w:t>
            </w:r>
            <w:r w:rsidRPr="00015CBF">
              <w:rPr>
                <w:spacing w:val="1"/>
                <w:sz w:val="20"/>
              </w:rPr>
              <w:t>h</w:t>
            </w:r>
            <w:r w:rsidRPr="00015CBF">
              <w:rPr>
                <w:sz w:val="20"/>
              </w:rPr>
              <w:t>ere</w:t>
            </w:r>
            <w:r w:rsidRPr="00015CBF">
              <w:rPr>
                <w:spacing w:val="-3"/>
                <w:sz w:val="20"/>
              </w:rPr>
              <w:t xml:space="preserve"> </w:t>
            </w:r>
            <w:r w:rsidRPr="00015CBF">
              <w:rPr>
                <w:sz w:val="20"/>
              </w:rPr>
              <w:t>is</w:t>
            </w:r>
            <w:r w:rsidRPr="00015CBF">
              <w:rPr>
                <w:spacing w:val="-1"/>
                <w:sz w:val="20"/>
              </w:rPr>
              <w:t xml:space="preserve"> </w:t>
            </w:r>
            <w:r w:rsidRPr="00015CBF">
              <w:rPr>
                <w:sz w:val="20"/>
              </w:rPr>
              <w:t>reas</w:t>
            </w:r>
            <w:r w:rsidRPr="00015CBF">
              <w:rPr>
                <w:spacing w:val="-2"/>
                <w:sz w:val="20"/>
              </w:rPr>
              <w:t>o</w:t>
            </w:r>
            <w:r w:rsidRPr="00015CBF">
              <w:rPr>
                <w:sz w:val="20"/>
              </w:rPr>
              <w:t>n</w:t>
            </w:r>
            <w:r w:rsidRPr="00015CBF">
              <w:rPr>
                <w:spacing w:val="-1"/>
                <w:sz w:val="20"/>
              </w:rPr>
              <w:t xml:space="preserve"> </w:t>
            </w:r>
            <w:r w:rsidRPr="00015CBF">
              <w:rPr>
                <w:spacing w:val="-2"/>
                <w:sz w:val="20"/>
              </w:rPr>
              <w:t>t</w:t>
            </w:r>
            <w:r w:rsidRPr="00015CBF">
              <w:rPr>
                <w:sz w:val="20"/>
              </w:rPr>
              <w:t xml:space="preserve">o </w:t>
            </w:r>
            <w:r w:rsidRPr="00015CBF">
              <w:rPr>
                <w:spacing w:val="-1"/>
                <w:sz w:val="20"/>
              </w:rPr>
              <w:t>b</w:t>
            </w:r>
            <w:r w:rsidRPr="00015CBF">
              <w:rPr>
                <w:sz w:val="20"/>
              </w:rPr>
              <w:t>el</w:t>
            </w:r>
            <w:r w:rsidRPr="00015CBF">
              <w:rPr>
                <w:spacing w:val="-2"/>
                <w:sz w:val="20"/>
              </w:rPr>
              <w:t>i</w:t>
            </w:r>
            <w:r w:rsidRPr="00015CBF">
              <w:rPr>
                <w:sz w:val="20"/>
              </w:rPr>
              <w:t xml:space="preserve">eve </w:t>
            </w:r>
            <w:r w:rsidRPr="00015CBF">
              <w:rPr>
                <w:spacing w:val="-2"/>
                <w:sz w:val="20"/>
              </w:rPr>
              <w:t>t</w:t>
            </w:r>
            <w:r w:rsidRPr="00015CBF">
              <w:rPr>
                <w:sz w:val="20"/>
              </w:rPr>
              <w:t>hat:</w:t>
            </w:r>
          </w:p>
          <w:p w14:paraId="597552E3" w14:textId="77777777" w:rsidR="00097172" w:rsidRPr="00015CBF" w:rsidRDefault="00097172" w:rsidP="00097172">
            <w:pPr>
              <w:kinsoku w:val="0"/>
              <w:overflowPunct w:val="0"/>
              <w:spacing w:before="1" w:line="120" w:lineRule="exact"/>
              <w:rPr>
                <w:sz w:val="8"/>
                <w:szCs w:val="12"/>
              </w:rPr>
            </w:pPr>
          </w:p>
          <w:p w14:paraId="04F9BDE3" w14:textId="77777777" w:rsidR="00097172" w:rsidRPr="00015CBF" w:rsidRDefault="00097172" w:rsidP="00097172">
            <w:pPr>
              <w:pStyle w:val="BodyText"/>
              <w:numPr>
                <w:ilvl w:val="1"/>
                <w:numId w:val="5"/>
              </w:numPr>
              <w:tabs>
                <w:tab w:val="left" w:pos="839"/>
              </w:tabs>
              <w:kinsoku w:val="0"/>
              <w:overflowPunct w:val="0"/>
              <w:rPr>
                <w:sz w:val="20"/>
              </w:rPr>
            </w:pPr>
            <w:r w:rsidRPr="00015CBF">
              <w:rPr>
                <w:sz w:val="20"/>
              </w:rPr>
              <w:t>t</w:t>
            </w:r>
            <w:r w:rsidRPr="00015CBF">
              <w:rPr>
                <w:spacing w:val="1"/>
                <w:sz w:val="20"/>
              </w:rPr>
              <w:t>h</w:t>
            </w:r>
            <w:r w:rsidRPr="00015CBF">
              <w:rPr>
                <w:sz w:val="20"/>
              </w:rPr>
              <w:t>e</w:t>
            </w:r>
            <w:r w:rsidRPr="00015CBF">
              <w:rPr>
                <w:spacing w:val="-1"/>
                <w:sz w:val="20"/>
              </w:rPr>
              <w:t xml:space="preserve"> </w:t>
            </w:r>
            <w:r w:rsidRPr="00015CBF">
              <w:rPr>
                <w:spacing w:val="-2"/>
                <w:sz w:val="20"/>
              </w:rPr>
              <w:t>S</w:t>
            </w:r>
            <w:r w:rsidRPr="00015CBF">
              <w:rPr>
                <w:sz w:val="20"/>
              </w:rPr>
              <w:t>t</w:t>
            </w:r>
            <w:r w:rsidRPr="00015CBF">
              <w:rPr>
                <w:spacing w:val="1"/>
                <w:sz w:val="20"/>
              </w:rPr>
              <w:t>u</w:t>
            </w:r>
            <w:r w:rsidRPr="00015CBF">
              <w:rPr>
                <w:spacing w:val="-2"/>
                <w:sz w:val="20"/>
              </w:rPr>
              <w:t>d</w:t>
            </w:r>
            <w:r w:rsidRPr="00015CBF">
              <w:rPr>
                <w:sz w:val="20"/>
              </w:rPr>
              <w:t>ent</w:t>
            </w:r>
            <w:r w:rsidRPr="00015CBF">
              <w:rPr>
                <w:spacing w:val="-2"/>
                <w:sz w:val="20"/>
              </w:rPr>
              <w:t xml:space="preserve"> </w:t>
            </w:r>
            <w:r w:rsidRPr="00015CBF">
              <w:rPr>
                <w:sz w:val="20"/>
              </w:rPr>
              <w:t>is</w:t>
            </w:r>
            <w:r w:rsidRPr="00015CBF">
              <w:rPr>
                <w:spacing w:val="-1"/>
                <w:sz w:val="20"/>
              </w:rPr>
              <w:t xml:space="preserve"> </w:t>
            </w:r>
            <w:r w:rsidRPr="00015CBF">
              <w:rPr>
                <w:spacing w:val="1"/>
                <w:sz w:val="20"/>
              </w:rPr>
              <w:t>n</w:t>
            </w:r>
            <w:r w:rsidRPr="00015CBF">
              <w:rPr>
                <w:spacing w:val="-2"/>
                <w:sz w:val="20"/>
              </w:rPr>
              <w:t>o</w:t>
            </w:r>
            <w:r w:rsidRPr="00015CBF">
              <w:rPr>
                <w:sz w:val="20"/>
              </w:rPr>
              <w:t xml:space="preserve">t </w:t>
            </w:r>
            <w:r w:rsidRPr="00015CBF">
              <w:rPr>
                <w:spacing w:val="-2"/>
                <w:sz w:val="20"/>
              </w:rPr>
              <w:t>p</w:t>
            </w:r>
            <w:r w:rsidRPr="00015CBF">
              <w:rPr>
                <w:sz w:val="20"/>
              </w:rPr>
              <w:t>erfor</w:t>
            </w:r>
            <w:r w:rsidRPr="00015CBF">
              <w:rPr>
                <w:spacing w:val="-1"/>
                <w:sz w:val="20"/>
              </w:rPr>
              <w:t>m</w:t>
            </w:r>
            <w:r w:rsidRPr="00015CBF">
              <w:rPr>
                <w:sz w:val="20"/>
              </w:rPr>
              <w:t xml:space="preserve">ing </w:t>
            </w:r>
            <w:r w:rsidRPr="00015CBF">
              <w:rPr>
                <w:spacing w:val="1"/>
                <w:sz w:val="20"/>
              </w:rPr>
              <w:t>a</w:t>
            </w:r>
            <w:r w:rsidRPr="00015CBF">
              <w:rPr>
                <w:sz w:val="20"/>
              </w:rPr>
              <w:t>c</w:t>
            </w:r>
            <w:r w:rsidRPr="00015CBF">
              <w:rPr>
                <w:spacing w:val="-2"/>
                <w:sz w:val="20"/>
              </w:rPr>
              <w:t>a</w:t>
            </w:r>
            <w:r w:rsidRPr="00015CBF">
              <w:rPr>
                <w:sz w:val="20"/>
              </w:rPr>
              <w:t>de</w:t>
            </w:r>
            <w:r w:rsidRPr="00015CBF">
              <w:rPr>
                <w:spacing w:val="-1"/>
                <w:sz w:val="20"/>
              </w:rPr>
              <w:t>m</w:t>
            </w:r>
            <w:r w:rsidRPr="00015CBF">
              <w:rPr>
                <w:sz w:val="20"/>
              </w:rPr>
              <w:t>ically</w:t>
            </w:r>
            <w:r w:rsidRPr="00015CBF">
              <w:rPr>
                <w:spacing w:val="-1"/>
                <w:sz w:val="20"/>
              </w:rPr>
              <w:t xml:space="preserve"> </w:t>
            </w:r>
            <w:r w:rsidRPr="00015CBF">
              <w:rPr>
                <w:sz w:val="20"/>
              </w:rPr>
              <w:t>to</w:t>
            </w:r>
            <w:r w:rsidRPr="00015CBF">
              <w:rPr>
                <w:spacing w:val="-1"/>
                <w:sz w:val="20"/>
              </w:rPr>
              <w:t xml:space="preserve"> </w:t>
            </w:r>
            <w:r w:rsidRPr="00015CBF">
              <w:rPr>
                <w:sz w:val="20"/>
              </w:rPr>
              <w:t>the</w:t>
            </w:r>
            <w:r w:rsidRPr="00015CBF">
              <w:rPr>
                <w:spacing w:val="-2"/>
                <w:sz w:val="20"/>
              </w:rPr>
              <w:t xml:space="preserve"> </w:t>
            </w:r>
            <w:r w:rsidRPr="00015CBF">
              <w:rPr>
                <w:sz w:val="20"/>
              </w:rPr>
              <w:t>re</w:t>
            </w:r>
            <w:r w:rsidRPr="00015CBF">
              <w:rPr>
                <w:spacing w:val="1"/>
                <w:sz w:val="20"/>
              </w:rPr>
              <w:t>a</w:t>
            </w:r>
            <w:r w:rsidRPr="00015CBF">
              <w:rPr>
                <w:spacing w:val="-3"/>
                <w:sz w:val="20"/>
              </w:rPr>
              <w:t>s</w:t>
            </w:r>
            <w:r w:rsidRPr="00015CBF">
              <w:rPr>
                <w:spacing w:val="-2"/>
                <w:sz w:val="20"/>
              </w:rPr>
              <w:t>o</w:t>
            </w:r>
            <w:r w:rsidRPr="00015CBF">
              <w:rPr>
                <w:sz w:val="20"/>
              </w:rPr>
              <w:t>nable</w:t>
            </w:r>
            <w:r w:rsidRPr="00015CBF">
              <w:rPr>
                <w:spacing w:val="-3"/>
                <w:sz w:val="20"/>
              </w:rPr>
              <w:t xml:space="preserve"> </w:t>
            </w:r>
            <w:r w:rsidRPr="00015CBF">
              <w:rPr>
                <w:sz w:val="20"/>
              </w:rPr>
              <w:t>s</w:t>
            </w:r>
            <w:r w:rsidRPr="00015CBF">
              <w:rPr>
                <w:spacing w:val="1"/>
                <w:sz w:val="20"/>
              </w:rPr>
              <w:t>a</w:t>
            </w:r>
            <w:r w:rsidRPr="00015CBF">
              <w:rPr>
                <w:sz w:val="20"/>
              </w:rPr>
              <w:t>tisf</w:t>
            </w:r>
            <w:r w:rsidRPr="00015CBF">
              <w:rPr>
                <w:spacing w:val="1"/>
                <w:sz w:val="20"/>
              </w:rPr>
              <w:t>a</w:t>
            </w:r>
            <w:r w:rsidRPr="00015CBF">
              <w:rPr>
                <w:spacing w:val="-3"/>
                <w:sz w:val="20"/>
              </w:rPr>
              <w:t>c</w:t>
            </w:r>
            <w:r w:rsidRPr="00015CBF">
              <w:rPr>
                <w:sz w:val="20"/>
              </w:rPr>
              <w:t>tion</w:t>
            </w:r>
            <w:r w:rsidRPr="00015CBF">
              <w:rPr>
                <w:spacing w:val="-2"/>
                <w:sz w:val="20"/>
              </w:rPr>
              <w:t xml:space="preserve"> </w:t>
            </w:r>
            <w:r w:rsidRPr="00015CBF">
              <w:rPr>
                <w:sz w:val="20"/>
              </w:rPr>
              <w:t xml:space="preserve">of </w:t>
            </w:r>
            <w:r w:rsidRPr="00015CBF">
              <w:rPr>
                <w:spacing w:val="-2"/>
                <w:sz w:val="20"/>
              </w:rPr>
              <w:t>t</w:t>
            </w:r>
            <w:r w:rsidRPr="00015CBF">
              <w:rPr>
                <w:sz w:val="20"/>
              </w:rPr>
              <w:t xml:space="preserve">he </w:t>
            </w:r>
            <w:r w:rsidRPr="00015CBF">
              <w:rPr>
                <w:spacing w:val="-3"/>
                <w:sz w:val="20"/>
              </w:rPr>
              <w:t>U</w:t>
            </w:r>
            <w:r w:rsidRPr="00015CBF">
              <w:rPr>
                <w:sz w:val="20"/>
              </w:rPr>
              <w:t>niversity;</w:t>
            </w:r>
          </w:p>
          <w:p w14:paraId="7BF664C2" w14:textId="77777777" w:rsidR="00097172" w:rsidRPr="00015CBF" w:rsidRDefault="00097172" w:rsidP="00097172">
            <w:pPr>
              <w:kinsoku w:val="0"/>
              <w:overflowPunct w:val="0"/>
              <w:spacing w:before="1" w:line="120" w:lineRule="exact"/>
              <w:rPr>
                <w:sz w:val="8"/>
                <w:szCs w:val="12"/>
              </w:rPr>
            </w:pPr>
          </w:p>
          <w:p w14:paraId="368468A1" w14:textId="77777777" w:rsidR="00097172" w:rsidRPr="00015CBF" w:rsidRDefault="00097172" w:rsidP="00097172">
            <w:pPr>
              <w:pStyle w:val="BodyText"/>
              <w:numPr>
                <w:ilvl w:val="1"/>
                <w:numId w:val="5"/>
              </w:numPr>
              <w:tabs>
                <w:tab w:val="left" w:pos="839"/>
              </w:tabs>
              <w:kinsoku w:val="0"/>
              <w:overflowPunct w:val="0"/>
              <w:rPr>
                <w:sz w:val="20"/>
              </w:rPr>
            </w:pPr>
            <w:r w:rsidRPr="00015CBF">
              <w:rPr>
                <w:sz w:val="20"/>
              </w:rPr>
              <w:t>t</w:t>
            </w:r>
            <w:r w:rsidRPr="00015CBF">
              <w:rPr>
                <w:spacing w:val="1"/>
                <w:sz w:val="20"/>
              </w:rPr>
              <w:t>h</w:t>
            </w:r>
            <w:r w:rsidRPr="00015CBF">
              <w:rPr>
                <w:sz w:val="20"/>
              </w:rPr>
              <w:t>e</w:t>
            </w:r>
            <w:r w:rsidRPr="00015CBF">
              <w:rPr>
                <w:spacing w:val="-3"/>
                <w:sz w:val="20"/>
              </w:rPr>
              <w:t xml:space="preserve"> </w:t>
            </w:r>
            <w:r w:rsidRPr="00015CBF">
              <w:rPr>
                <w:sz w:val="20"/>
              </w:rPr>
              <w:t>be</w:t>
            </w:r>
            <w:r w:rsidRPr="00015CBF">
              <w:rPr>
                <w:spacing w:val="-2"/>
                <w:sz w:val="20"/>
              </w:rPr>
              <w:t>h</w:t>
            </w:r>
            <w:r w:rsidRPr="00015CBF">
              <w:rPr>
                <w:sz w:val="20"/>
              </w:rPr>
              <w:t>avio</w:t>
            </w:r>
            <w:r w:rsidRPr="00015CBF">
              <w:rPr>
                <w:spacing w:val="1"/>
                <w:sz w:val="20"/>
              </w:rPr>
              <w:t>u</w:t>
            </w:r>
            <w:r w:rsidRPr="00015CBF">
              <w:rPr>
                <w:sz w:val="20"/>
              </w:rPr>
              <w:t>r</w:t>
            </w:r>
            <w:r w:rsidRPr="00015CBF">
              <w:rPr>
                <w:spacing w:val="-3"/>
                <w:sz w:val="20"/>
              </w:rPr>
              <w:t xml:space="preserve"> </w:t>
            </w:r>
            <w:r w:rsidRPr="00015CBF">
              <w:rPr>
                <w:sz w:val="20"/>
              </w:rPr>
              <w:t xml:space="preserve">of </w:t>
            </w:r>
            <w:r w:rsidRPr="00015CBF">
              <w:rPr>
                <w:spacing w:val="-2"/>
                <w:sz w:val="20"/>
              </w:rPr>
              <w:t>t</w:t>
            </w:r>
            <w:r w:rsidRPr="00015CBF">
              <w:rPr>
                <w:sz w:val="20"/>
              </w:rPr>
              <w:t xml:space="preserve">he </w:t>
            </w:r>
            <w:r w:rsidRPr="00015CBF">
              <w:rPr>
                <w:spacing w:val="-2"/>
                <w:sz w:val="20"/>
              </w:rPr>
              <w:t>S</w:t>
            </w:r>
            <w:r w:rsidRPr="00015CBF">
              <w:rPr>
                <w:sz w:val="20"/>
              </w:rPr>
              <w:t>t</w:t>
            </w:r>
            <w:r w:rsidRPr="00015CBF">
              <w:rPr>
                <w:spacing w:val="1"/>
                <w:sz w:val="20"/>
              </w:rPr>
              <w:t>u</w:t>
            </w:r>
            <w:r w:rsidRPr="00015CBF">
              <w:rPr>
                <w:spacing w:val="-2"/>
                <w:sz w:val="20"/>
              </w:rPr>
              <w:t>d</w:t>
            </w:r>
            <w:r w:rsidRPr="00015CBF">
              <w:rPr>
                <w:sz w:val="20"/>
              </w:rPr>
              <w:t>e</w:t>
            </w:r>
            <w:r w:rsidRPr="00015CBF">
              <w:rPr>
                <w:spacing w:val="-2"/>
                <w:sz w:val="20"/>
              </w:rPr>
              <w:t>n</w:t>
            </w:r>
            <w:r w:rsidRPr="00015CBF">
              <w:rPr>
                <w:sz w:val="20"/>
              </w:rPr>
              <w:t>t is</w:t>
            </w:r>
            <w:r w:rsidRPr="00015CBF">
              <w:rPr>
                <w:spacing w:val="-1"/>
                <w:sz w:val="20"/>
              </w:rPr>
              <w:t xml:space="preserve"> </w:t>
            </w:r>
            <w:r w:rsidRPr="00015CBF">
              <w:rPr>
                <w:sz w:val="20"/>
              </w:rPr>
              <w:t>contrary</w:t>
            </w:r>
            <w:r w:rsidRPr="00015CBF">
              <w:rPr>
                <w:spacing w:val="-1"/>
                <w:sz w:val="20"/>
              </w:rPr>
              <w:t xml:space="preserve"> </w:t>
            </w:r>
            <w:r w:rsidRPr="00015CBF">
              <w:rPr>
                <w:spacing w:val="-2"/>
                <w:sz w:val="20"/>
              </w:rPr>
              <w:t>t</w:t>
            </w:r>
            <w:r w:rsidRPr="00015CBF">
              <w:rPr>
                <w:sz w:val="20"/>
              </w:rPr>
              <w:t>o</w:t>
            </w:r>
            <w:r w:rsidRPr="00015CBF">
              <w:rPr>
                <w:spacing w:val="-1"/>
                <w:sz w:val="20"/>
              </w:rPr>
              <w:t xml:space="preserve"> </w:t>
            </w:r>
            <w:r w:rsidRPr="00015CBF">
              <w:rPr>
                <w:sz w:val="20"/>
              </w:rPr>
              <w:t>civi</w:t>
            </w:r>
            <w:r w:rsidRPr="00015CBF">
              <w:rPr>
                <w:spacing w:val="-2"/>
                <w:sz w:val="20"/>
              </w:rPr>
              <w:t>l</w:t>
            </w:r>
            <w:r w:rsidRPr="00015CBF">
              <w:rPr>
                <w:sz w:val="20"/>
              </w:rPr>
              <w:t>ised</w:t>
            </w:r>
            <w:r w:rsidRPr="00015CBF">
              <w:rPr>
                <w:spacing w:val="-1"/>
                <w:sz w:val="20"/>
              </w:rPr>
              <w:t xml:space="preserve"> </w:t>
            </w:r>
            <w:r w:rsidRPr="00015CBF">
              <w:rPr>
                <w:sz w:val="20"/>
              </w:rPr>
              <w:t>n</w:t>
            </w:r>
            <w:r w:rsidRPr="00015CBF">
              <w:rPr>
                <w:spacing w:val="6"/>
                <w:sz w:val="20"/>
              </w:rPr>
              <w:t>o</w:t>
            </w:r>
            <w:r w:rsidRPr="00015CBF">
              <w:rPr>
                <w:spacing w:val="-5"/>
                <w:sz w:val="20"/>
              </w:rPr>
              <w:t>r</w:t>
            </w:r>
            <w:r w:rsidRPr="00015CBF">
              <w:rPr>
                <w:spacing w:val="-1"/>
                <w:sz w:val="20"/>
              </w:rPr>
              <w:t>m</w:t>
            </w:r>
            <w:r w:rsidRPr="00015CBF">
              <w:rPr>
                <w:sz w:val="20"/>
              </w:rPr>
              <w:t>s</w:t>
            </w:r>
            <w:r w:rsidRPr="00015CBF">
              <w:rPr>
                <w:spacing w:val="-1"/>
                <w:sz w:val="20"/>
              </w:rPr>
              <w:t xml:space="preserve"> </w:t>
            </w:r>
            <w:r w:rsidRPr="00015CBF">
              <w:rPr>
                <w:spacing w:val="1"/>
                <w:sz w:val="20"/>
              </w:rPr>
              <w:t>o</w:t>
            </w:r>
            <w:r w:rsidRPr="00015CBF">
              <w:rPr>
                <w:sz w:val="20"/>
              </w:rPr>
              <w:t>r breac</w:t>
            </w:r>
            <w:r w:rsidRPr="00015CBF">
              <w:rPr>
                <w:spacing w:val="-2"/>
                <w:sz w:val="20"/>
              </w:rPr>
              <w:t>h</w:t>
            </w:r>
            <w:r w:rsidRPr="00015CBF">
              <w:rPr>
                <w:sz w:val="20"/>
              </w:rPr>
              <w:t>es</w:t>
            </w:r>
            <w:r w:rsidRPr="00015CBF">
              <w:rPr>
                <w:spacing w:val="-1"/>
                <w:sz w:val="20"/>
              </w:rPr>
              <w:t xml:space="preserve"> </w:t>
            </w:r>
            <w:r w:rsidRPr="00015CBF">
              <w:rPr>
                <w:spacing w:val="-2"/>
                <w:sz w:val="20"/>
              </w:rPr>
              <w:t>t</w:t>
            </w:r>
            <w:r w:rsidRPr="00015CBF">
              <w:rPr>
                <w:sz w:val="20"/>
              </w:rPr>
              <w:t xml:space="preserve">he </w:t>
            </w:r>
            <w:r w:rsidRPr="00015CBF">
              <w:rPr>
                <w:spacing w:val="-2"/>
                <w:sz w:val="20"/>
              </w:rPr>
              <w:t>c</w:t>
            </w:r>
            <w:r w:rsidRPr="00015CBF">
              <w:rPr>
                <w:sz w:val="20"/>
              </w:rPr>
              <w:t>ultural</w:t>
            </w:r>
            <w:r w:rsidRPr="00015CBF">
              <w:rPr>
                <w:spacing w:val="-3"/>
                <w:sz w:val="20"/>
              </w:rPr>
              <w:t xml:space="preserve"> </w:t>
            </w:r>
            <w:r w:rsidRPr="00015CBF">
              <w:rPr>
                <w:sz w:val="20"/>
              </w:rPr>
              <w:t>sensitiv</w:t>
            </w:r>
            <w:r w:rsidRPr="00015CBF">
              <w:rPr>
                <w:spacing w:val="-2"/>
                <w:sz w:val="20"/>
              </w:rPr>
              <w:t>i</w:t>
            </w:r>
            <w:r w:rsidRPr="00015CBF">
              <w:rPr>
                <w:sz w:val="20"/>
              </w:rPr>
              <w:t>ties</w:t>
            </w:r>
            <w:r w:rsidRPr="00015CBF">
              <w:rPr>
                <w:spacing w:val="-1"/>
                <w:sz w:val="20"/>
              </w:rPr>
              <w:t xml:space="preserve"> </w:t>
            </w:r>
            <w:r w:rsidRPr="00015CBF">
              <w:rPr>
                <w:spacing w:val="1"/>
                <w:sz w:val="20"/>
              </w:rPr>
              <w:t>o</w:t>
            </w:r>
            <w:r w:rsidRPr="00015CBF">
              <w:rPr>
                <w:sz w:val="20"/>
              </w:rPr>
              <w:t>f</w:t>
            </w:r>
            <w:r w:rsidRPr="00015CBF">
              <w:rPr>
                <w:spacing w:val="-3"/>
                <w:sz w:val="20"/>
              </w:rPr>
              <w:t xml:space="preserve"> </w:t>
            </w:r>
            <w:r w:rsidRPr="00015CBF">
              <w:rPr>
                <w:sz w:val="20"/>
              </w:rPr>
              <w:t>t</w:t>
            </w:r>
            <w:r w:rsidRPr="00015CBF">
              <w:rPr>
                <w:spacing w:val="-2"/>
                <w:sz w:val="20"/>
              </w:rPr>
              <w:t>h</w:t>
            </w:r>
            <w:r w:rsidRPr="00015CBF">
              <w:rPr>
                <w:sz w:val="20"/>
              </w:rPr>
              <w:t>e</w:t>
            </w:r>
            <w:r w:rsidRPr="00015CBF">
              <w:rPr>
                <w:spacing w:val="5"/>
                <w:sz w:val="20"/>
              </w:rPr>
              <w:t xml:space="preserve"> </w:t>
            </w:r>
            <w:r w:rsidRPr="00015CBF">
              <w:rPr>
                <w:sz w:val="20"/>
              </w:rPr>
              <w:t>loc</w:t>
            </w:r>
            <w:r w:rsidRPr="00015CBF">
              <w:rPr>
                <w:spacing w:val="-2"/>
                <w:sz w:val="20"/>
              </w:rPr>
              <w:t>a</w:t>
            </w:r>
            <w:r w:rsidRPr="00015CBF">
              <w:rPr>
                <w:sz w:val="20"/>
              </w:rPr>
              <w:t>tio</w:t>
            </w:r>
            <w:r w:rsidRPr="00015CBF">
              <w:rPr>
                <w:spacing w:val="1"/>
                <w:sz w:val="20"/>
              </w:rPr>
              <w:t>n</w:t>
            </w:r>
            <w:r w:rsidRPr="00015CBF">
              <w:rPr>
                <w:sz w:val="20"/>
              </w:rPr>
              <w:t>;</w:t>
            </w:r>
          </w:p>
          <w:p w14:paraId="10AEAF99" w14:textId="77777777" w:rsidR="00097172" w:rsidRPr="00015CBF" w:rsidRDefault="00097172" w:rsidP="00097172">
            <w:pPr>
              <w:kinsoku w:val="0"/>
              <w:overflowPunct w:val="0"/>
              <w:spacing w:before="1" w:line="120" w:lineRule="exact"/>
              <w:rPr>
                <w:sz w:val="8"/>
                <w:szCs w:val="12"/>
              </w:rPr>
            </w:pPr>
          </w:p>
          <w:p w14:paraId="18934286" w14:textId="77777777" w:rsidR="00097172" w:rsidRPr="00015CBF" w:rsidRDefault="00097172" w:rsidP="00097172">
            <w:pPr>
              <w:pStyle w:val="BodyText"/>
              <w:numPr>
                <w:ilvl w:val="1"/>
                <w:numId w:val="5"/>
              </w:numPr>
              <w:tabs>
                <w:tab w:val="left" w:pos="839"/>
              </w:tabs>
              <w:kinsoku w:val="0"/>
              <w:overflowPunct w:val="0"/>
              <w:rPr>
                <w:sz w:val="20"/>
              </w:rPr>
            </w:pPr>
            <w:r w:rsidRPr="00015CBF">
              <w:rPr>
                <w:sz w:val="20"/>
              </w:rPr>
              <w:t>t</w:t>
            </w:r>
            <w:r w:rsidRPr="00015CBF">
              <w:rPr>
                <w:spacing w:val="1"/>
                <w:sz w:val="20"/>
              </w:rPr>
              <w:t>h</w:t>
            </w:r>
            <w:r w:rsidRPr="00015CBF">
              <w:rPr>
                <w:sz w:val="20"/>
              </w:rPr>
              <w:t>e</w:t>
            </w:r>
            <w:r w:rsidRPr="00015CBF">
              <w:rPr>
                <w:spacing w:val="-1"/>
                <w:sz w:val="20"/>
              </w:rPr>
              <w:t xml:space="preserve"> </w:t>
            </w:r>
            <w:r w:rsidRPr="00015CBF">
              <w:rPr>
                <w:spacing w:val="-2"/>
                <w:sz w:val="20"/>
              </w:rPr>
              <w:t>S</w:t>
            </w:r>
            <w:r w:rsidRPr="00015CBF">
              <w:rPr>
                <w:sz w:val="20"/>
              </w:rPr>
              <w:t>t</w:t>
            </w:r>
            <w:r w:rsidRPr="00015CBF">
              <w:rPr>
                <w:spacing w:val="1"/>
                <w:sz w:val="20"/>
              </w:rPr>
              <w:t>u</w:t>
            </w:r>
            <w:r w:rsidRPr="00015CBF">
              <w:rPr>
                <w:spacing w:val="-2"/>
                <w:sz w:val="20"/>
              </w:rPr>
              <w:t>d</w:t>
            </w:r>
            <w:r w:rsidRPr="00015CBF">
              <w:rPr>
                <w:sz w:val="20"/>
              </w:rPr>
              <w:t>ent</w:t>
            </w:r>
            <w:r w:rsidRPr="00015CBF">
              <w:rPr>
                <w:spacing w:val="-2"/>
                <w:sz w:val="20"/>
              </w:rPr>
              <w:t xml:space="preserve"> </w:t>
            </w:r>
            <w:r w:rsidRPr="00015CBF">
              <w:rPr>
                <w:sz w:val="20"/>
              </w:rPr>
              <w:t>is</w:t>
            </w:r>
            <w:r w:rsidRPr="00015CBF">
              <w:rPr>
                <w:spacing w:val="-1"/>
                <w:sz w:val="20"/>
              </w:rPr>
              <w:t xml:space="preserve"> </w:t>
            </w:r>
            <w:r w:rsidRPr="00015CBF">
              <w:rPr>
                <w:sz w:val="20"/>
              </w:rPr>
              <w:t>in</w:t>
            </w:r>
            <w:r w:rsidRPr="00015CBF">
              <w:rPr>
                <w:spacing w:val="-1"/>
                <w:sz w:val="20"/>
              </w:rPr>
              <w:t xml:space="preserve"> </w:t>
            </w:r>
            <w:r w:rsidRPr="00015CBF">
              <w:rPr>
                <w:spacing w:val="1"/>
                <w:sz w:val="20"/>
              </w:rPr>
              <w:t>b</w:t>
            </w:r>
            <w:r w:rsidRPr="00015CBF">
              <w:rPr>
                <w:sz w:val="20"/>
              </w:rPr>
              <w:t>r</w:t>
            </w:r>
            <w:r w:rsidRPr="00015CBF">
              <w:rPr>
                <w:spacing w:val="-3"/>
                <w:sz w:val="20"/>
              </w:rPr>
              <w:t>e</w:t>
            </w:r>
            <w:r w:rsidRPr="00015CBF">
              <w:rPr>
                <w:sz w:val="20"/>
              </w:rPr>
              <w:t>ach</w:t>
            </w:r>
            <w:r w:rsidRPr="00015CBF">
              <w:rPr>
                <w:spacing w:val="-2"/>
                <w:sz w:val="20"/>
              </w:rPr>
              <w:t xml:space="preserve"> </w:t>
            </w:r>
            <w:r w:rsidRPr="00015CBF">
              <w:rPr>
                <w:sz w:val="20"/>
              </w:rPr>
              <w:t xml:space="preserve">of </w:t>
            </w:r>
            <w:r w:rsidRPr="00015CBF">
              <w:rPr>
                <w:spacing w:val="-2"/>
                <w:sz w:val="20"/>
              </w:rPr>
              <w:t>t</w:t>
            </w:r>
            <w:r w:rsidRPr="00015CBF">
              <w:rPr>
                <w:sz w:val="20"/>
              </w:rPr>
              <w:t>heir</w:t>
            </w:r>
            <w:r w:rsidRPr="00015CBF">
              <w:rPr>
                <w:spacing w:val="-3"/>
                <w:sz w:val="20"/>
              </w:rPr>
              <w:t xml:space="preserve"> </w:t>
            </w:r>
            <w:r w:rsidRPr="00015CBF">
              <w:rPr>
                <w:spacing w:val="1"/>
                <w:sz w:val="20"/>
              </w:rPr>
              <w:t>o</w:t>
            </w:r>
            <w:r w:rsidRPr="00015CBF">
              <w:rPr>
                <w:sz w:val="20"/>
              </w:rPr>
              <w:t>bl</w:t>
            </w:r>
            <w:r w:rsidRPr="00015CBF">
              <w:rPr>
                <w:spacing w:val="-2"/>
                <w:sz w:val="20"/>
              </w:rPr>
              <w:t>ig</w:t>
            </w:r>
            <w:r w:rsidRPr="00015CBF">
              <w:rPr>
                <w:sz w:val="20"/>
              </w:rPr>
              <w:t>ations</w:t>
            </w:r>
            <w:r w:rsidRPr="00015CBF">
              <w:rPr>
                <w:spacing w:val="-3"/>
                <w:sz w:val="20"/>
              </w:rPr>
              <w:t xml:space="preserve"> </w:t>
            </w:r>
            <w:r w:rsidRPr="00015CBF">
              <w:rPr>
                <w:spacing w:val="1"/>
                <w:sz w:val="20"/>
              </w:rPr>
              <w:t>u</w:t>
            </w:r>
            <w:r w:rsidRPr="00015CBF">
              <w:rPr>
                <w:spacing w:val="-2"/>
                <w:sz w:val="20"/>
              </w:rPr>
              <w:t>n</w:t>
            </w:r>
            <w:r w:rsidRPr="00015CBF">
              <w:rPr>
                <w:sz w:val="20"/>
              </w:rPr>
              <w:t xml:space="preserve">der </w:t>
            </w:r>
            <w:r w:rsidRPr="00015CBF">
              <w:rPr>
                <w:spacing w:val="-3"/>
                <w:sz w:val="20"/>
              </w:rPr>
              <w:t>t</w:t>
            </w:r>
            <w:r w:rsidRPr="00015CBF">
              <w:rPr>
                <w:sz w:val="20"/>
              </w:rPr>
              <w:t>his</w:t>
            </w:r>
            <w:r w:rsidRPr="00015CBF">
              <w:rPr>
                <w:spacing w:val="-2"/>
                <w:sz w:val="20"/>
              </w:rPr>
              <w:t xml:space="preserve"> A</w:t>
            </w:r>
            <w:r w:rsidRPr="00015CBF">
              <w:rPr>
                <w:sz w:val="20"/>
              </w:rPr>
              <w:t>gree</w:t>
            </w:r>
            <w:r w:rsidRPr="00015CBF">
              <w:rPr>
                <w:spacing w:val="-1"/>
                <w:sz w:val="20"/>
              </w:rPr>
              <w:t>m</w:t>
            </w:r>
            <w:r w:rsidRPr="00015CBF">
              <w:rPr>
                <w:sz w:val="20"/>
              </w:rPr>
              <w:t>e</w:t>
            </w:r>
            <w:r w:rsidRPr="00015CBF">
              <w:rPr>
                <w:spacing w:val="-2"/>
                <w:sz w:val="20"/>
              </w:rPr>
              <w:t>n</w:t>
            </w:r>
            <w:r w:rsidRPr="00015CBF">
              <w:rPr>
                <w:sz w:val="20"/>
              </w:rPr>
              <w:t>t.</w:t>
            </w:r>
          </w:p>
          <w:p w14:paraId="646BBC29" w14:textId="77777777" w:rsidR="00097172" w:rsidRPr="00015CBF" w:rsidRDefault="00097172" w:rsidP="00097172">
            <w:pPr>
              <w:pStyle w:val="BodyText"/>
              <w:kinsoku w:val="0"/>
              <w:overflowPunct w:val="0"/>
              <w:ind w:left="0" w:firstLine="0"/>
              <w:rPr>
                <w:b/>
                <w:sz w:val="2"/>
                <w:szCs w:val="4"/>
              </w:rPr>
            </w:pPr>
          </w:p>
          <w:p w14:paraId="141E548D" w14:textId="77777777" w:rsidR="00097172" w:rsidRPr="00015CBF" w:rsidRDefault="00097172" w:rsidP="00097172">
            <w:pPr>
              <w:pStyle w:val="BodyText"/>
              <w:kinsoku w:val="0"/>
              <w:overflowPunct w:val="0"/>
              <w:ind w:left="0" w:firstLine="0"/>
              <w:rPr>
                <w:b/>
                <w:sz w:val="2"/>
                <w:szCs w:val="4"/>
              </w:rPr>
            </w:pPr>
          </w:p>
          <w:p w14:paraId="6A9E6F06" w14:textId="77777777" w:rsidR="00097172" w:rsidRPr="00015CBF" w:rsidRDefault="00097172" w:rsidP="00097172">
            <w:pPr>
              <w:pStyle w:val="BodyText"/>
              <w:kinsoku w:val="0"/>
              <w:overflowPunct w:val="0"/>
              <w:ind w:left="0" w:firstLine="0"/>
              <w:rPr>
                <w:b/>
                <w:sz w:val="2"/>
                <w:szCs w:val="4"/>
              </w:rPr>
            </w:pPr>
          </w:p>
          <w:p w14:paraId="5B163629" w14:textId="77777777" w:rsidR="00097172" w:rsidRPr="00015CBF" w:rsidRDefault="00097172" w:rsidP="00097172">
            <w:pPr>
              <w:pStyle w:val="BodyText"/>
              <w:kinsoku w:val="0"/>
              <w:overflowPunct w:val="0"/>
              <w:ind w:left="0" w:firstLine="0"/>
              <w:rPr>
                <w:b/>
                <w:sz w:val="2"/>
                <w:szCs w:val="4"/>
              </w:rPr>
            </w:pPr>
          </w:p>
          <w:p w14:paraId="7E289BD5" w14:textId="77777777" w:rsidR="00097172" w:rsidRPr="00015CBF" w:rsidRDefault="00097172" w:rsidP="00097172">
            <w:pPr>
              <w:pStyle w:val="BodyText"/>
              <w:kinsoku w:val="0"/>
              <w:overflowPunct w:val="0"/>
              <w:ind w:left="0" w:firstLine="0"/>
              <w:rPr>
                <w:sz w:val="2"/>
                <w:szCs w:val="4"/>
              </w:rPr>
            </w:pPr>
          </w:p>
          <w:p w14:paraId="76EF2B85" w14:textId="77777777" w:rsidR="00097172" w:rsidRPr="00015CBF" w:rsidRDefault="00097172" w:rsidP="00097172">
            <w:pPr>
              <w:pStyle w:val="BodyText"/>
              <w:kinsoku w:val="0"/>
              <w:overflowPunct w:val="0"/>
              <w:ind w:left="0" w:firstLine="0"/>
              <w:rPr>
                <w:sz w:val="2"/>
                <w:szCs w:val="4"/>
              </w:rPr>
            </w:pPr>
          </w:p>
          <w:p w14:paraId="506571F2" w14:textId="77777777" w:rsidR="00097172" w:rsidRDefault="00097172" w:rsidP="00097172">
            <w:pPr>
              <w:pStyle w:val="BodyText"/>
              <w:kinsoku w:val="0"/>
              <w:overflowPunct w:val="0"/>
              <w:ind w:left="0" w:firstLine="0"/>
              <w:rPr>
                <w:sz w:val="4"/>
                <w:szCs w:val="4"/>
              </w:rPr>
            </w:pPr>
          </w:p>
          <w:p w14:paraId="5ED128A7" w14:textId="77777777" w:rsidR="00097172" w:rsidRDefault="00097172" w:rsidP="00097172">
            <w:pPr>
              <w:pStyle w:val="BodyText"/>
              <w:kinsoku w:val="0"/>
              <w:overflowPunct w:val="0"/>
              <w:ind w:left="0" w:firstLine="0"/>
              <w:rPr>
                <w:sz w:val="4"/>
                <w:szCs w:val="4"/>
              </w:rPr>
            </w:pPr>
          </w:p>
          <w:p w14:paraId="19118369" w14:textId="77777777" w:rsidR="00097172" w:rsidRDefault="00097172" w:rsidP="00097172">
            <w:pPr>
              <w:pStyle w:val="BodyText"/>
              <w:kinsoku w:val="0"/>
              <w:overflowPunct w:val="0"/>
              <w:ind w:left="0" w:firstLine="0"/>
              <w:rPr>
                <w:sz w:val="4"/>
                <w:szCs w:val="4"/>
              </w:rPr>
            </w:pPr>
          </w:p>
          <w:p w14:paraId="4FEB0678" w14:textId="77777777" w:rsidR="00097172" w:rsidRPr="00015CBF" w:rsidRDefault="00097172" w:rsidP="00097172">
            <w:pPr>
              <w:pStyle w:val="BodyText"/>
              <w:kinsoku w:val="0"/>
              <w:overflowPunct w:val="0"/>
              <w:ind w:left="0" w:firstLine="0"/>
              <w:rPr>
                <w:sz w:val="20"/>
              </w:rPr>
            </w:pPr>
            <w:r w:rsidRPr="00015CBF">
              <w:rPr>
                <w:sz w:val="20"/>
              </w:rPr>
              <w:t>The University</w:t>
            </w:r>
            <w:r w:rsidRPr="00015CBF">
              <w:rPr>
                <w:spacing w:val="-1"/>
                <w:sz w:val="20"/>
              </w:rPr>
              <w:t xml:space="preserve"> </w:t>
            </w:r>
            <w:r w:rsidRPr="00015CBF">
              <w:rPr>
                <w:sz w:val="20"/>
              </w:rPr>
              <w:t>may</w:t>
            </w:r>
            <w:r w:rsidRPr="00015CBF">
              <w:rPr>
                <w:spacing w:val="-3"/>
                <w:sz w:val="20"/>
              </w:rPr>
              <w:t xml:space="preserve"> </w:t>
            </w:r>
            <w:r w:rsidRPr="00015CBF">
              <w:rPr>
                <w:sz w:val="20"/>
              </w:rPr>
              <w:t xml:space="preserve">also </w:t>
            </w:r>
            <w:r w:rsidRPr="00015CBF">
              <w:rPr>
                <w:spacing w:val="-2"/>
                <w:sz w:val="20"/>
              </w:rPr>
              <w:t>t</w:t>
            </w:r>
            <w:r w:rsidRPr="00015CBF">
              <w:rPr>
                <w:sz w:val="20"/>
              </w:rPr>
              <w:t>er</w:t>
            </w:r>
            <w:r w:rsidRPr="00015CBF">
              <w:rPr>
                <w:spacing w:val="-2"/>
                <w:sz w:val="20"/>
              </w:rPr>
              <w:t>m</w:t>
            </w:r>
            <w:r w:rsidRPr="00015CBF">
              <w:rPr>
                <w:sz w:val="20"/>
              </w:rPr>
              <w:t>in</w:t>
            </w:r>
            <w:r w:rsidRPr="00015CBF">
              <w:rPr>
                <w:spacing w:val="1"/>
                <w:sz w:val="20"/>
              </w:rPr>
              <w:t>a</w:t>
            </w:r>
            <w:r w:rsidRPr="00015CBF">
              <w:rPr>
                <w:sz w:val="20"/>
              </w:rPr>
              <w:t xml:space="preserve">te </w:t>
            </w:r>
            <w:r w:rsidRPr="00015CBF">
              <w:rPr>
                <w:spacing w:val="-2"/>
                <w:sz w:val="20"/>
              </w:rPr>
              <w:t>t</w:t>
            </w:r>
            <w:r w:rsidRPr="00015CBF">
              <w:rPr>
                <w:sz w:val="20"/>
              </w:rPr>
              <w:t>his</w:t>
            </w:r>
            <w:r w:rsidRPr="00015CBF">
              <w:rPr>
                <w:spacing w:val="-1"/>
                <w:sz w:val="20"/>
              </w:rPr>
              <w:t xml:space="preserve"> </w:t>
            </w:r>
            <w:r w:rsidRPr="00015CBF">
              <w:rPr>
                <w:sz w:val="20"/>
              </w:rPr>
              <w:t>Agr</w:t>
            </w:r>
            <w:r w:rsidRPr="00015CBF">
              <w:rPr>
                <w:spacing w:val="-3"/>
                <w:sz w:val="20"/>
              </w:rPr>
              <w:t>e</w:t>
            </w:r>
            <w:r w:rsidRPr="00015CBF">
              <w:rPr>
                <w:sz w:val="20"/>
              </w:rPr>
              <w:t>e</w:t>
            </w:r>
            <w:r w:rsidRPr="00015CBF">
              <w:rPr>
                <w:spacing w:val="-1"/>
                <w:sz w:val="20"/>
              </w:rPr>
              <w:t>m</w:t>
            </w:r>
            <w:r w:rsidRPr="00015CBF">
              <w:rPr>
                <w:sz w:val="20"/>
              </w:rPr>
              <w:t>ent</w:t>
            </w:r>
            <w:r w:rsidRPr="00015CBF">
              <w:rPr>
                <w:spacing w:val="-3"/>
                <w:sz w:val="20"/>
              </w:rPr>
              <w:t xml:space="preserve"> </w:t>
            </w:r>
            <w:r w:rsidRPr="00015CBF">
              <w:rPr>
                <w:sz w:val="20"/>
              </w:rPr>
              <w:t>if t</w:t>
            </w:r>
            <w:r w:rsidRPr="00015CBF">
              <w:rPr>
                <w:spacing w:val="-1"/>
                <w:sz w:val="20"/>
              </w:rPr>
              <w:t>h</w:t>
            </w:r>
            <w:r w:rsidRPr="00015CBF">
              <w:rPr>
                <w:sz w:val="20"/>
              </w:rPr>
              <w:t>e</w:t>
            </w:r>
            <w:r w:rsidRPr="00015CBF">
              <w:rPr>
                <w:spacing w:val="-2"/>
                <w:sz w:val="20"/>
              </w:rPr>
              <w:t xml:space="preserve"> </w:t>
            </w:r>
            <w:r w:rsidRPr="00015CBF">
              <w:rPr>
                <w:spacing w:val="1"/>
                <w:sz w:val="20"/>
              </w:rPr>
              <w:t>S</w:t>
            </w:r>
            <w:r w:rsidRPr="00015CBF">
              <w:rPr>
                <w:sz w:val="20"/>
              </w:rPr>
              <w:t>t</w:t>
            </w:r>
            <w:r w:rsidRPr="00015CBF">
              <w:rPr>
                <w:spacing w:val="1"/>
                <w:sz w:val="20"/>
              </w:rPr>
              <w:t>u</w:t>
            </w:r>
            <w:r w:rsidRPr="00015CBF">
              <w:rPr>
                <w:spacing w:val="-2"/>
                <w:sz w:val="20"/>
              </w:rPr>
              <w:t>d</w:t>
            </w:r>
            <w:r w:rsidRPr="00015CBF">
              <w:rPr>
                <w:sz w:val="20"/>
              </w:rPr>
              <w:t>ent</w:t>
            </w:r>
            <w:r w:rsidRPr="00015CBF">
              <w:rPr>
                <w:spacing w:val="-3"/>
                <w:sz w:val="20"/>
              </w:rPr>
              <w:t xml:space="preserve"> </w:t>
            </w:r>
            <w:r w:rsidRPr="00015CBF">
              <w:rPr>
                <w:sz w:val="20"/>
              </w:rPr>
              <w:t>returns</w:t>
            </w:r>
            <w:r w:rsidRPr="00015CBF">
              <w:rPr>
                <w:spacing w:val="-3"/>
                <w:sz w:val="20"/>
              </w:rPr>
              <w:t xml:space="preserve"> </w:t>
            </w:r>
            <w:r w:rsidRPr="00015CBF">
              <w:rPr>
                <w:sz w:val="20"/>
              </w:rPr>
              <w:t>to</w:t>
            </w:r>
            <w:r w:rsidRPr="00015CBF">
              <w:rPr>
                <w:spacing w:val="-3"/>
                <w:sz w:val="20"/>
              </w:rPr>
              <w:t xml:space="preserve"> </w:t>
            </w:r>
            <w:r w:rsidRPr="00015CBF">
              <w:rPr>
                <w:spacing w:val="7"/>
                <w:sz w:val="20"/>
              </w:rPr>
              <w:t>A</w:t>
            </w:r>
            <w:r w:rsidRPr="00015CBF">
              <w:rPr>
                <w:sz w:val="20"/>
              </w:rPr>
              <w:t>de</w:t>
            </w:r>
            <w:r w:rsidRPr="00015CBF">
              <w:rPr>
                <w:spacing w:val="-3"/>
                <w:sz w:val="20"/>
              </w:rPr>
              <w:t>l</w:t>
            </w:r>
            <w:r w:rsidRPr="00015CBF">
              <w:rPr>
                <w:sz w:val="20"/>
              </w:rPr>
              <w:t>aide pr</w:t>
            </w:r>
            <w:r w:rsidRPr="00015CBF">
              <w:rPr>
                <w:spacing w:val="-2"/>
                <w:sz w:val="20"/>
              </w:rPr>
              <w:t>i</w:t>
            </w:r>
            <w:r w:rsidRPr="00015CBF">
              <w:rPr>
                <w:sz w:val="20"/>
              </w:rPr>
              <w:t>or</w:t>
            </w:r>
            <w:r w:rsidRPr="00015CBF">
              <w:rPr>
                <w:spacing w:val="-1"/>
                <w:sz w:val="20"/>
              </w:rPr>
              <w:t xml:space="preserve"> </w:t>
            </w:r>
            <w:r w:rsidRPr="00015CBF">
              <w:rPr>
                <w:sz w:val="20"/>
              </w:rPr>
              <w:t xml:space="preserve">to </w:t>
            </w:r>
            <w:r w:rsidRPr="00015CBF">
              <w:rPr>
                <w:spacing w:val="-2"/>
                <w:sz w:val="20"/>
              </w:rPr>
              <w:t>t</w:t>
            </w:r>
            <w:r w:rsidRPr="00015CBF">
              <w:rPr>
                <w:sz w:val="20"/>
              </w:rPr>
              <w:t>he</w:t>
            </w:r>
            <w:r w:rsidRPr="00015CBF">
              <w:rPr>
                <w:spacing w:val="-1"/>
                <w:sz w:val="20"/>
              </w:rPr>
              <w:t xml:space="preserve"> </w:t>
            </w:r>
            <w:r w:rsidRPr="00015CBF">
              <w:rPr>
                <w:spacing w:val="-2"/>
                <w:sz w:val="20"/>
              </w:rPr>
              <w:t>c</w:t>
            </w:r>
            <w:r w:rsidRPr="00015CBF">
              <w:rPr>
                <w:sz w:val="20"/>
              </w:rPr>
              <w:t>o</w:t>
            </w:r>
            <w:r w:rsidRPr="00015CBF">
              <w:rPr>
                <w:spacing w:val="-1"/>
                <w:sz w:val="20"/>
              </w:rPr>
              <w:t>m</w:t>
            </w:r>
            <w:r w:rsidRPr="00015CBF">
              <w:rPr>
                <w:sz w:val="20"/>
              </w:rPr>
              <w:t>pleti</w:t>
            </w:r>
            <w:r w:rsidRPr="00015CBF">
              <w:rPr>
                <w:spacing w:val="-2"/>
                <w:sz w:val="20"/>
              </w:rPr>
              <w:t>o</w:t>
            </w:r>
            <w:r w:rsidRPr="00015CBF">
              <w:rPr>
                <w:sz w:val="20"/>
              </w:rPr>
              <w:t xml:space="preserve">n </w:t>
            </w:r>
            <w:r w:rsidRPr="00015CBF">
              <w:rPr>
                <w:spacing w:val="1"/>
                <w:sz w:val="20"/>
              </w:rPr>
              <w:t>o</w:t>
            </w:r>
            <w:r w:rsidRPr="00015CBF">
              <w:rPr>
                <w:sz w:val="20"/>
              </w:rPr>
              <w:t>f</w:t>
            </w:r>
            <w:r w:rsidRPr="00015CBF">
              <w:rPr>
                <w:spacing w:val="-2"/>
                <w:sz w:val="20"/>
              </w:rPr>
              <w:t xml:space="preserve"> </w:t>
            </w:r>
            <w:r w:rsidRPr="00015CBF">
              <w:rPr>
                <w:sz w:val="20"/>
              </w:rPr>
              <w:t>t</w:t>
            </w:r>
            <w:r w:rsidRPr="00015CBF">
              <w:rPr>
                <w:spacing w:val="-2"/>
                <w:sz w:val="20"/>
              </w:rPr>
              <w:t>h</w:t>
            </w:r>
            <w:r w:rsidRPr="00015CBF">
              <w:rPr>
                <w:sz w:val="20"/>
              </w:rPr>
              <w:t>e</w:t>
            </w:r>
            <w:r w:rsidRPr="00015CBF">
              <w:rPr>
                <w:spacing w:val="-1"/>
                <w:sz w:val="20"/>
              </w:rPr>
              <w:t xml:space="preserve"> </w:t>
            </w:r>
            <w:r w:rsidRPr="00015CBF">
              <w:rPr>
                <w:spacing w:val="1"/>
                <w:sz w:val="20"/>
              </w:rPr>
              <w:t>P</w:t>
            </w:r>
            <w:r w:rsidRPr="00015CBF">
              <w:rPr>
                <w:sz w:val="20"/>
              </w:rPr>
              <w:t>rogram.</w:t>
            </w:r>
          </w:p>
          <w:p w14:paraId="066413B2" w14:textId="77777777" w:rsidR="00097172" w:rsidRPr="00015CBF" w:rsidRDefault="00097172" w:rsidP="00097172"/>
          <w:p w14:paraId="48544EEF" w14:textId="77777777" w:rsidR="00097172" w:rsidRDefault="00097172" w:rsidP="00097172">
            <w:pPr>
              <w:pStyle w:val="Heading1"/>
              <w:kinsoku w:val="0"/>
              <w:overflowPunct w:val="0"/>
              <w:rPr>
                <w:sz w:val="4"/>
                <w:szCs w:val="4"/>
              </w:rPr>
            </w:pPr>
          </w:p>
          <w:p w14:paraId="6564F44C" w14:textId="77777777" w:rsidR="00097172" w:rsidRDefault="00097172" w:rsidP="00097172">
            <w:pPr>
              <w:pStyle w:val="Heading1"/>
              <w:kinsoku w:val="0"/>
              <w:overflowPunct w:val="0"/>
              <w:rPr>
                <w:sz w:val="4"/>
                <w:szCs w:val="4"/>
              </w:rPr>
            </w:pPr>
          </w:p>
          <w:p w14:paraId="6CFD00C4" w14:textId="77777777" w:rsidR="00097172" w:rsidRDefault="00097172" w:rsidP="00097172">
            <w:pPr>
              <w:pStyle w:val="Heading1"/>
              <w:kinsoku w:val="0"/>
              <w:overflowPunct w:val="0"/>
              <w:ind w:left="0"/>
              <w:rPr>
                <w:sz w:val="4"/>
                <w:szCs w:val="4"/>
              </w:rPr>
            </w:pPr>
          </w:p>
          <w:p w14:paraId="41135464" w14:textId="77777777" w:rsidR="00097172" w:rsidRDefault="00097172" w:rsidP="00097172">
            <w:pPr>
              <w:pStyle w:val="Heading1"/>
              <w:kinsoku w:val="0"/>
              <w:overflowPunct w:val="0"/>
              <w:rPr>
                <w:sz w:val="20"/>
              </w:rPr>
            </w:pPr>
            <w:r w:rsidRPr="00B51295">
              <w:rPr>
                <w:sz w:val="20"/>
              </w:rPr>
              <w:t>Signed</w:t>
            </w:r>
          </w:p>
          <w:p w14:paraId="1D995D77" w14:textId="77777777" w:rsidR="00097172" w:rsidRDefault="00097172" w:rsidP="00097172"/>
          <w:p w14:paraId="1FA36F9B" w14:textId="77777777" w:rsidR="00097172" w:rsidRPr="00B51295" w:rsidRDefault="00097172" w:rsidP="00097172">
            <w:pPr>
              <w:kinsoku w:val="0"/>
              <w:overflowPunct w:val="0"/>
              <w:spacing w:before="3" w:line="120" w:lineRule="exact"/>
              <w:rPr>
                <w:sz w:val="8"/>
                <w:szCs w:val="12"/>
              </w:rPr>
            </w:pPr>
          </w:p>
          <w:p w14:paraId="5BFD4AD3" w14:textId="77777777" w:rsidR="00097172" w:rsidRPr="00B51295" w:rsidRDefault="00097172" w:rsidP="00097172">
            <w:pPr>
              <w:kinsoku w:val="0"/>
              <w:overflowPunct w:val="0"/>
              <w:spacing w:line="200" w:lineRule="exact"/>
              <w:rPr>
                <w:sz w:val="16"/>
                <w:szCs w:val="20"/>
              </w:rPr>
            </w:pPr>
          </w:p>
          <w:p w14:paraId="1F2C5F5D" w14:textId="1C1C4C1C" w:rsidR="00097172" w:rsidRPr="00B51295" w:rsidRDefault="00097172" w:rsidP="00097172">
            <w:pPr>
              <w:pStyle w:val="BodyText"/>
              <w:tabs>
                <w:tab w:val="left" w:pos="6060"/>
              </w:tabs>
              <w:kinsoku w:val="0"/>
              <w:overflowPunct w:val="0"/>
              <w:spacing w:before="70"/>
              <w:ind w:left="120" w:firstLine="0"/>
              <w:rPr>
                <w:sz w:val="20"/>
              </w:rPr>
            </w:pPr>
            <w:r>
              <w:rPr>
                <w:noProof/>
                <w:sz w:val="20"/>
              </w:rPr>
              <mc:AlternateContent>
                <mc:Choice Requires="wps">
                  <w:drawing>
                    <wp:anchor distT="0" distB="0" distL="114300" distR="114300" simplePos="0" relativeHeight="251659264" behindDoc="1" locked="0" layoutInCell="0" allowOverlap="1" wp14:anchorId="16D57352" wp14:editId="15B5D8B9">
                      <wp:simplePos x="0" y="0"/>
                      <wp:positionH relativeFrom="page">
                        <wp:posOffset>342900</wp:posOffset>
                      </wp:positionH>
                      <wp:positionV relativeFrom="paragraph">
                        <wp:posOffset>28575</wp:posOffset>
                      </wp:positionV>
                      <wp:extent cx="2082800" cy="1270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2800" cy="12700"/>
                              </a:xfrm>
                              <a:custGeom>
                                <a:avLst/>
                                <a:gdLst>
                                  <a:gd name="T0" fmla="*/ 0 w 3280"/>
                                  <a:gd name="T1" fmla="*/ 0 h 20"/>
                                  <a:gd name="T2" fmla="*/ 3280 w 3280"/>
                                  <a:gd name="T3" fmla="*/ 0 h 20"/>
                                </a:gdLst>
                                <a:ahLst/>
                                <a:cxnLst>
                                  <a:cxn ang="0">
                                    <a:pos x="T0" y="T1"/>
                                  </a:cxn>
                                  <a:cxn ang="0">
                                    <a:pos x="T2" y="T3"/>
                                  </a:cxn>
                                </a:cxnLst>
                                <a:rect l="0" t="0" r="r" b="b"/>
                                <a:pathLst>
                                  <a:path w="3280" h="20">
                                    <a:moveTo>
                                      <a:pt x="0" y="0"/>
                                    </a:moveTo>
                                    <a:lnTo>
                                      <a:pt x="32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E8E775" id="Freeform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pt,2.25pt,191pt,2.25pt" coordsize="3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" o:allowincell="f" filled="f" strokeweight=".6pt">
                      <v:path arrowok="t" o:connecttype="custom" o:connectlocs="0,0;2082800,0" o:connectangles="0,0"/>
                      <w10:wrap anchorx="page"/>
                    </v:polyline>
                  </w:pict>
                </mc:Fallback>
              </mc:AlternateContent>
            </w:r>
            <w:r>
              <w:rPr>
                <w:noProof/>
                <w:sz w:val="20"/>
              </w:rPr>
              <mc:AlternateContent>
                <mc:Choice Requires="wps">
                  <w:drawing>
                    <wp:anchor distT="0" distB="0" distL="114300" distR="114300" simplePos="0" relativeHeight="251660288" behindDoc="1" locked="0" layoutInCell="0" allowOverlap="1" wp14:anchorId="7C47F311" wp14:editId="6F44C66A">
                      <wp:simplePos x="0" y="0"/>
                      <wp:positionH relativeFrom="page">
                        <wp:posOffset>4114800</wp:posOffset>
                      </wp:positionH>
                      <wp:positionV relativeFrom="paragraph">
                        <wp:posOffset>28575</wp:posOffset>
                      </wp:positionV>
                      <wp:extent cx="2013585" cy="12700"/>
                      <wp:effectExtent l="0" t="0" r="0" b="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3585" cy="12700"/>
                              </a:xfrm>
                              <a:custGeom>
                                <a:avLst/>
                                <a:gdLst>
                                  <a:gd name="T0" fmla="*/ 0 w 3171"/>
                                  <a:gd name="T1" fmla="*/ 0 h 20"/>
                                  <a:gd name="T2" fmla="*/ 3170 w 3171"/>
                                  <a:gd name="T3" fmla="*/ 0 h 20"/>
                                </a:gdLst>
                                <a:ahLst/>
                                <a:cxnLst>
                                  <a:cxn ang="0">
                                    <a:pos x="T0" y="T1"/>
                                  </a:cxn>
                                  <a:cxn ang="0">
                                    <a:pos x="T2" y="T3"/>
                                  </a:cxn>
                                </a:cxnLst>
                                <a:rect l="0" t="0" r="r" b="b"/>
                                <a:pathLst>
                                  <a:path w="3171" h="20">
                                    <a:moveTo>
                                      <a:pt x="0" y="0"/>
                                    </a:moveTo>
                                    <a:lnTo>
                                      <a:pt x="317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B9C34D" id="Freeform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2.25pt,482.5pt,2.25pt" coordsize="31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" o:allowincell="f" filled="f" strokeweight=".6pt">
                      <v:path arrowok="t" o:connecttype="custom" o:connectlocs="0,0;2012950,0" o:connectangles="0,0"/>
                      <w10:wrap anchorx="page"/>
                    </v:polyline>
                  </w:pict>
                </mc:Fallback>
              </mc:AlternateContent>
            </w:r>
            <w:r w:rsidRPr="00B51295">
              <w:rPr>
                <w:sz w:val="20"/>
              </w:rPr>
              <w:tab/>
            </w:r>
          </w:p>
          <w:p w14:paraId="2C663135" w14:textId="68BE5863" w:rsidR="00FE3AAC" w:rsidRDefault="00FE3AAC" w:rsidP="00097172">
            <w:pPr>
              <w:pStyle w:val="BodyText"/>
              <w:tabs>
                <w:tab w:val="left" w:pos="6060"/>
              </w:tabs>
              <w:kinsoku w:val="0"/>
              <w:overflowPunct w:val="0"/>
              <w:ind w:left="120" w:firstLine="0"/>
              <w:rPr>
                <w:sz w:val="20"/>
              </w:rPr>
            </w:pPr>
            <w:r>
              <w:rPr>
                <w:sz w:val="20"/>
              </w:rPr>
              <w:t xml:space="preserve">       Name:                                                                                                                        Name: </w:t>
            </w:r>
          </w:p>
          <w:p w14:paraId="04533D0B" w14:textId="50161E09" w:rsidR="00097172" w:rsidRPr="00B51295" w:rsidRDefault="00FE3AAC" w:rsidP="00097172">
            <w:pPr>
              <w:pStyle w:val="BodyText"/>
              <w:tabs>
                <w:tab w:val="left" w:pos="6060"/>
              </w:tabs>
              <w:kinsoku w:val="0"/>
              <w:overflowPunct w:val="0"/>
              <w:ind w:left="120" w:firstLine="0"/>
              <w:rPr>
                <w:sz w:val="20"/>
              </w:rPr>
            </w:pPr>
            <w:r>
              <w:rPr>
                <w:sz w:val="20"/>
              </w:rPr>
              <w:t xml:space="preserve">       </w:t>
            </w:r>
            <w:r w:rsidR="00097172" w:rsidRPr="00B51295">
              <w:rPr>
                <w:sz w:val="20"/>
              </w:rPr>
              <w:t>COU</w:t>
            </w:r>
            <w:r w:rsidR="00097172" w:rsidRPr="00B51295">
              <w:rPr>
                <w:spacing w:val="-1"/>
                <w:sz w:val="20"/>
              </w:rPr>
              <w:t>R</w:t>
            </w:r>
            <w:r w:rsidR="00097172" w:rsidRPr="00B51295">
              <w:rPr>
                <w:sz w:val="20"/>
              </w:rPr>
              <w:t>SE</w:t>
            </w:r>
            <w:r w:rsidR="00097172" w:rsidRPr="00B51295">
              <w:rPr>
                <w:spacing w:val="-1"/>
                <w:sz w:val="20"/>
              </w:rPr>
              <w:t xml:space="preserve"> </w:t>
            </w:r>
            <w:r w:rsidR="00097172" w:rsidRPr="00B51295">
              <w:rPr>
                <w:sz w:val="20"/>
              </w:rPr>
              <w:t>C</w:t>
            </w:r>
            <w:r w:rsidR="00097172" w:rsidRPr="00B51295">
              <w:rPr>
                <w:spacing w:val="1"/>
                <w:sz w:val="20"/>
              </w:rPr>
              <w:t>O</w:t>
            </w:r>
            <w:r w:rsidR="00097172" w:rsidRPr="00B51295">
              <w:rPr>
                <w:spacing w:val="-1"/>
                <w:sz w:val="20"/>
              </w:rPr>
              <w:t>-</w:t>
            </w:r>
            <w:r w:rsidR="00097172" w:rsidRPr="00B51295">
              <w:rPr>
                <w:sz w:val="20"/>
              </w:rPr>
              <w:t>ORDINATOR</w:t>
            </w:r>
            <w:r w:rsidR="00097172" w:rsidRPr="00B51295">
              <w:rPr>
                <w:sz w:val="20"/>
              </w:rPr>
              <w:tab/>
            </w:r>
            <w:r>
              <w:rPr>
                <w:sz w:val="20"/>
              </w:rPr>
              <w:t xml:space="preserve">       </w:t>
            </w:r>
            <w:r w:rsidR="00097172" w:rsidRPr="00B51295">
              <w:rPr>
                <w:sz w:val="20"/>
              </w:rPr>
              <w:t>STU</w:t>
            </w:r>
            <w:r w:rsidR="00097172" w:rsidRPr="00B51295">
              <w:rPr>
                <w:spacing w:val="-2"/>
                <w:sz w:val="20"/>
              </w:rPr>
              <w:t>D</w:t>
            </w:r>
            <w:r w:rsidR="00097172" w:rsidRPr="00B51295">
              <w:rPr>
                <w:sz w:val="20"/>
              </w:rPr>
              <w:t>ENT</w:t>
            </w:r>
          </w:p>
          <w:p w14:paraId="085982B3" w14:textId="77777777" w:rsidR="00097172" w:rsidRDefault="00097172" w:rsidP="00097172">
            <w:pPr>
              <w:pStyle w:val="BodyText"/>
              <w:tabs>
                <w:tab w:val="left" w:pos="6060"/>
              </w:tabs>
              <w:kinsoku w:val="0"/>
              <w:overflowPunct w:val="0"/>
              <w:ind w:left="0" w:firstLine="0"/>
              <w:rPr>
                <w:sz w:val="20"/>
              </w:rPr>
            </w:pPr>
          </w:p>
          <w:p w14:paraId="6CF7CD3D" w14:textId="11DF9B66" w:rsidR="00097172" w:rsidRDefault="00FE3AAC" w:rsidP="00097172">
            <w:pPr>
              <w:pStyle w:val="BodyText"/>
              <w:tabs>
                <w:tab w:val="left" w:pos="6060"/>
              </w:tabs>
              <w:kinsoku w:val="0"/>
              <w:overflowPunct w:val="0"/>
              <w:ind w:left="120" w:firstLine="0"/>
              <w:rPr>
                <w:sz w:val="20"/>
              </w:rPr>
            </w:pPr>
            <w:r>
              <w:rPr>
                <w:sz w:val="20"/>
              </w:rPr>
              <w:t xml:space="preserve">       </w:t>
            </w:r>
            <w:r w:rsidR="00097172" w:rsidRPr="00B51295">
              <w:rPr>
                <w:sz w:val="20"/>
              </w:rPr>
              <w:t>Date:………………………</w:t>
            </w:r>
            <w:r w:rsidR="00097172" w:rsidRPr="00B51295">
              <w:rPr>
                <w:spacing w:val="-3"/>
                <w:sz w:val="20"/>
              </w:rPr>
              <w:t>…</w:t>
            </w:r>
            <w:r w:rsidR="00097172" w:rsidRPr="00B51295">
              <w:rPr>
                <w:sz w:val="20"/>
              </w:rPr>
              <w:t>……….</w:t>
            </w:r>
            <w:r w:rsidR="00097172" w:rsidRPr="00B51295">
              <w:rPr>
                <w:sz w:val="20"/>
              </w:rPr>
              <w:tab/>
            </w:r>
            <w:r>
              <w:rPr>
                <w:sz w:val="20"/>
              </w:rPr>
              <w:t xml:space="preserve">       </w:t>
            </w:r>
            <w:r w:rsidR="00097172" w:rsidRPr="00B51295">
              <w:rPr>
                <w:sz w:val="20"/>
              </w:rPr>
              <w:t>Date:</w:t>
            </w:r>
            <w:r w:rsidR="00097172" w:rsidRPr="00E71275">
              <w:rPr>
                <w:sz w:val="20"/>
              </w:rPr>
              <w:t xml:space="preserve"> </w:t>
            </w:r>
            <w:r w:rsidR="00097172">
              <w:rPr>
                <w:sz w:val="20"/>
              </w:rPr>
              <w:t>…………………………</w:t>
            </w:r>
          </w:p>
          <w:p w14:paraId="7989908C" w14:textId="77777777" w:rsidR="00097172" w:rsidRDefault="00097172" w:rsidP="00097172">
            <w:pPr>
              <w:pStyle w:val="BodyText"/>
              <w:tabs>
                <w:tab w:val="left" w:pos="6060"/>
              </w:tabs>
              <w:kinsoku w:val="0"/>
              <w:overflowPunct w:val="0"/>
              <w:ind w:left="120" w:firstLine="0"/>
              <w:jc w:val="center"/>
              <w:rPr>
                <w:rFonts w:asciiTheme="minorHAnsi" w:hAnsiTheme="minorHAnsi"/>
                <w:b/>
                <w:sz w:val="40"/>
                <w:u w:val="single"/>
              </w:rPr>
            </w:pPr>
          </w:p>
          <w:p w14:paraId="2D7B4093" w14:textId="77777777" w:rsidR="00097172" w:rsidRDefault="00097172" w:rsidP="00097172">
            <w:pPr>
              <w:pStyle w:val="BodyText"/>
              <w:tabs>
                <w:tab w:val="left" w:pos="6060"/>
              </w:tabs>
              <w:kinsoku w:val="0"/>
              <w:overflowPunct w:val="0"/>
              <w:ind w:left="120" w:firstLine="0"/>
              <w:jc w:val="center"/>
              <w:rPr>
                <w:rFonts w:asciiTheme="minorHAnsi" w:hAnsiTheme="minorHAnsi"/>
                <w:b/>
                <w:sz w:val="40"/>
                <w:u w:val="single"/>
              </w:rPr>
            </w:pPr>
          </w:p>
          <w:p w14:paraId="6C6908AA" w14:textId="77777777" w:rsidR="00097172" w:rsidRDefault="00097172" w:rsidP="00097172">
            <w:pPr>
              <w:pStyle w:val="BodyText"/>
              <w:tabs>
                <w:tab w:val="left" w:pos="6060"/>
              </w:tabs>
              <w:kinsoku w:val="0"/>
              <w:overflowPunct w:val="0"/>
              <w:ind w:left="120" w:firstLine="0"/>
              <w:jc w:val="center"/>
              <w:rPr>
                <w:rFonts w:asciiTheme="minorHAnsi" w:hAnsiTheme="minorHAnsi"/>
                <w:b/>
                <w:sz w:val="40"/>
                <w:u w:val="single"/>
              </w:rPr>
            </w:pPr>
          </w:p>
          <w:p w14:paraId="147E439E" w14:textId="77777777" w:rsidR="00097172" w:rsidRDefault="00097172" w:rsidP="00097172">
            <w:pPr>
              <w:pStyle w:val="BodyText"/>
              <w:tabs>
                <w:tab w:val="left" w:pos="6060"/>
              </w:tabs>
              <w:kinsoku w:val="0"/>
              <w:overflowPunct w:val="0"/>
              <w:ind w:left="120" w:firstLine="0"/>
              <w:jc w:val="center"/>
              <w:rPr>
                <w:rFonts w:asciiTheme="minorHAnsi" w:hAnsiTheme="minorHAnsi"/>
                <w:b/>
                <w:sz w:val="40"/>
                <w:u w:val="single"/>
              </w:rPr>
            </w:pPr>
          </w:p>
          <w:p w14:paraId="4AF4C091" w14:textId="77777777" w:rsidR="00097172" w:rsidRDefault="00097172" w:rsidP="007B71B7">
            <w:pPr>
              <w:spacing w:after="0" w:line="240" w:lineRule="auto"/>
              <w:rPr>
                <w:rFonts w:ascii="Calibri" w:eastAsia="Times New Roman" w:hAnsi="Calibri" w:cs="Calibri"/>
                <w:bCs/>
                <w:color w:val="000000"/>
                <w:lang w:eastAsia="en-AU"/>
              </w:rPr>
            </w:pPr>
          </w:p>
          <w:p w14:paraId="2A8C4F0C" w14:textId="77777777" w:rsidR="00097172" w:rsidRDefault="00097172" w:rsidP="007B71B7">
            <w:pPr>
              <w:spacing w:after="0" w:line="240" w:lineRule="auto"/>
              <w:rPr>
                <w:rFonts w:ascii="Calibri" w:eastAsia="Times New Roman" w:hAnsi="Calibri" w:cs="Calibri"/>
                <w:bCs/>
                <w:color w:val="000000"/>
                <w:lang w:eastAsia="en-AU"/>
              </w:rPr>
            </w:pPr>
          </w:p>
          <w:p w14:paraId="63C14710" w14:textId="77777777" w:rsidR="00097172" w:rsidRDefault="00097172" w:rsidP="007B71B7">
            <w:pPr>
              <w:spacing w:after="0" w:line="240" w:lineRule="auto"/>
              <w:rPr>
                <w:rFonts w:ascii="Calibri" w:eastAsia="Times New Roman" w:hAnsi="Calibri" w:cs="Calibri"/>
                <w:bCs/>
                <w:color w:val="000000"/>
                <w:lang w:eastAsia="en-AU"/>
              </w:rPr>
            </w:pPr>
          </w:p>
          <w:p w14:paraId="08D02A80" w14:textId="77777777" w:rsidR="00097172" w:rsidRDefault="00097172" w:rsidP="007B71B7">
            <w:pPr>
              <w:spacing w:after="0" w:line="240" w:lineRule="auto"/>
              <w:rPr>
                <w:rFonts w:ascii="Calibri" w:eastAsia="Times New Roman" w:hAnsi="Calibri" w:cs="Calibri"/>
                <w:bCs/>
                <w:color w:val="000000"/>
                <w:lang w:eastAsia="en-AU"/>
              </w:rPr>
            </w:pPr>
          </w:p>
          <w:p w14:paraId="34FB2361" w14:textId="77777777" w:rsidR="00097172" w:rsidRDefault="00097172" w:rsidP="007B71B7">
            <w:pPr>
              <w:spacing w:after="0" w:line="240" w:lineRule="auto"/>
              <w:rPr>
                <w:rFonts w:ascii="Calibri" w:eastAsia="Times New Roman" w:hAnsi="Calibri" w:cs="Calibri"/>
                <w:bCs/>
                <w:color w:val="000000"/>
                <w:lang w:eastAsia="en-AU"/>
              </w:rPr>
            </w:pPr>
          </w:p>
          <w:p w14:paraId="21890087" w14:textId="77777777" w:rsidR="00097172" w:rsidRDefault="00097172" w:rsidP="007B71B7">
            <w:pPr>
              <w:spacing w:after="0" w:line="240" w:lineRule="auto"/>
              <w:rPr>
                <w:rFonts w:ascii="Calibri" w:eastAsia="Times New Roman" w:hAnsi="Calibri" w:cs="Calibri"/>
                <w:bCs/>
                <w:color w:val="000000"/>
                <w:lang w:eastAsia="en-AU"/>
              </w:rPr>
            </w:pPr>
          </w:p>
          <w:p w14:paraId="1FE60F0A" w14:textId="77777777" w:rsidR="00097172" w:rsidRDefault="00097172" w:rsidP="007B71B7">
            <w:pPr>
              <w:spacing w:after="0" w:line="240" w:lineRule="auto"/>
              <w:rPr>
                <w:rFonts w:ascii="Calibri" w:eastAsia="Times New Roman" w:hAnsi="Calibri" w:cs="Calibri"/>
                <w:bCs/>
                <w:color w:val="000000"/>
                <w:lang w:eastAsia="en-AU"/>
              </w:rPr>
            </w:pPr>
          </w:p>
          <w:p w14:paraId="57DBBDDC" w14:textId="77777777" w:rsidR="007B71B7" w:rsidRDefault="007B71B7" w:rsidP="007B71B7">
            <w:pPr>
              <w:spacing w:after="0" w:line="240" w:lineRule="auto"/>
              <w:rPr>
                <w:rFonts w:ascii="Calibri" w:eastAsia="Times New Roman" w:hAnsi="Calibri" w:cs="Calibri"/>
                <w:bCs/>
                <w:color w:val="000000"/>
                <w:lang w:eastAsia="en-AU"/>
              </w:rPr>
            </w:pPr>
          </w:p>
          <w:p w14:paraId="240F88D9" w14:textId="4C13F4BD" w:rsidR="00097172" w:rsidRDefault="00097172" w:rsidP="007B71B7">
            <w:pPr>
              <w:spacing w:after="0" w:line="240" w:lineRule="auto"/>
              <w:rPr>
                <w:rFonts w:ascii="Calibri" w:eastAsia="Times New Roman" w:hAnsi="Calibri" w:cs="Calibri"/>
                <w:bCs/>
                <w:color w:val="000000"/>
                <w:lang w:eastAsia="en-AU"/>
              </w:rPr>
            </w:pPr>
          </w:p>
          <w:p w14:paraId="34A0CF9A" w14:textId="184911BA" w:rsidR="004C6027" w:rsidRDefault="004C6027" w:rsidP="007B71B7">
            <w:pPr>
              <w:spacing w:after="0" w:line="240" w:lineRule="auto"/>
              <w:rPr>
                <w:rFonts w:ascii="Calibri" w:eastAsia="Times New Roman" w:hAnsi="Calibri" w:cs="Calibri"/>
                <w:bCs/>
                <w:color w:val="000000"/>
                <w:lang w:eastAsia="en-AU"/>
              </w:rPr>
            </w:pPr>
          </w:p>
          <w:p w14:paraId="4639CAB0" w14:textId="32218BAB" w:rsidR="004C6027" w:rsidRDefault="004C6027" w:rsidP="007B71B7">
            <w:pPr>
              <w:spacing w:after="0" w:line="240" w:lineRule="auto"/>
              <w:rPr>
                <w:rFonts w:ascii="Calibri" w:eastAsia="Times New Roman" w:hAnsi="Calibri" w:cs="Calibri"/>
                <w:bCs/>
                <w:color w:val="000000"/>
                <w:lang w:eastAsia="en-AU"/>
              </w:rPr>
            </w:pPr>
          </w:p>
          <w:p w14:paraId="4BF7EEC5" w14:textId="77777777" w:rsidR="004C6027" w:rsidRDefault="004C6027" w:rsidP="007B71B7">
            <w:pPr>
              <w:spacing w:after="0" w:line="240" w:lineRule="auto"/>
              <w:rPr>
                <w:rFonts w:ascii="Calibri" w:eastAsia="Times New Roman" w:hAnsi="Calibri" w:cs="Calibri"/>
                <w:bCs/>
                <w:color w:val="000000"/>
                <w:lang w:eastAsia="en-AU"/>
              </w:rPr>
            </w:pPr>
          </w:p>
          <w:p w14:paraId="3F4AAC41" w14:textId="77777777" w:rsidR="00AF687E" w:rsidRDefault="00AF687E" w:rsidP="007B71B7">
            <w:pPr>
              <w:spacing w:after="0" w:line="240" w:lineRule="auto"/>
              <w:rPr>
                <w:rFonts w:ascii="Calibri" w:eastAsia="Times New Roman" w:hAnsi="Calibri" w:cs="Calibri"/>
                <w:bCs/>
                <w:color w:val="000000"/>
                <w:lang w:eastAsia="en-AU"/>
              </w:rPr>
            </w:pPr>
          </w:p>
          <w:p w14:paraId="0301C434" w14:textId="77777777" w:rsidR="004F04D9" w:rsidRDefault="004F04D9" w:rsidP="007B71B7">
            <w:pPr>
              <w:spacing w:after="0" w:line="240" w:lineRule="auto"/>
              <w:rPr>
                <w:rFonts w:ascii="Calibri" w:eastAsia="Times New Roman" w:hAnsi="Calibri" w:cs="Calibri"/>
                <w:bCs/>
                <w:color w:val="000000"/>
                <w:lang w:eastAsia="en-AU"/>
              </w:rPr>
            </w:pPr>
          </w:p>
          <w:p w14:paraId="30140192" w14:textId="47581478" w:rsidR="00C460FF" w:rsidRDefault="00C460FF" w:rsidP="00097172">
            <w:pPr>
              <w:pStyle w:val="BodyText"/>
              <w:tabs>
                <w:tab w:val="left" w:pos="6060"/>
              </w:tabs>
              <w:kinsoku w:val="0"/>
              <w:overflowPunct w:val="0"/>
              <w:ind w:left="120" w:firstLine="0"/>
              <w:jc w:val="center"/>
              <w:rPr>
                <w:rFonts w:asciiTheme="minorHAnsi" w:hAnsiTheme="minorHAnsi"/>
                <w:b/>
                <w:sz w:val="40"/>
                <w:u w:val="single"/>
              </w:rPr>
            </w:pPr>
          </w:p>
          <w:p w14:paraId="191627F9" w14:textId="77777777" w:rsidR="009A05EC" w:rsidRDefault="009A05EC" w:rsidP="00097172">
            <w:pPr>
              <w:pStyle w:val="BodyText"/>
              <w:tabs>
                <w:tab w:val="left" w:pos="6060"/>
              </w:tabs>
              <w:kinsoku w:val="0"/>
              <w:overflowPunct w:val="0"/>
              <w:ind w:left="120" w:firstLine="0"/>
              <w:jc w:val="center"/>
              <w:rPr>
                <w:rFonts w:asciiTheme="minorHAnsi" w:hAnsiTheme="minorHAnsi"/>
                <w:b/>
                <w:sz w:val="40"/>
                <w:u w:val="single"/>
              </w:rPr>
            </w:pPr>
          </w:p>
          <w:p w14:paraId="75D0AA6C" w14:textId="390C8340" w:rsidR="00097172" w:rsidRDefault="00097172" w:rsidP="00097172">
            <w:pPr>
              <w:pStyle w:val="BodyText"/>
              <w:tabs>
                <w:tab w:val="left" w:pos="6060"/>
              </w:tabs>
              <w:kinsoku w:val="0"/>
              <w:overflowPunct w:val="0"/>
              <w:ind w:left="120" w:firstLine="0"/>
              <w:jc w:val="center"/>
              <w:rPr>
                <w:rFonts w:asciiTheme="minorHAnsi" w:hAnsiTheme="minorHAnsi"/>
                <w:b/>
                <w:sz w:val="40"/>
                <w:u w:val="single"/>
              </w:rPr>
            </w:pPr>
            <w:r w:rsidRPr="004C237F">
              <w:rPr>
                <w:rFonts w:asciiTheme="minorHAnsi" w:hAnsiTheme="minorHAnsi"/>
                <w:b/>
                <w:sz w:val="40"/>
                <w:u w:val="single"/>
              </w:rPr>
              <w:lastRenderedPageBreak/>
              <w:t>Placement Accommodation</w:t>
            </w:r>
          </w:p>
          <w:p w14:paraId="6126DF88" w14:textId="77777777" w:rsidR="00097172" w:rsidRDefault="00097172" w:rsidP="00097172">
            <w:pPr>
              <w:pStyle w:val="BodyText"/>
              <w:tabs>
                <w:tab w:val="left" w:pos="6060"/>
              </w:tabs>
              <w:kinsoku w:val="0"/>
              <w:overflowPunct w:val="0"/>
              <w:ind w:left="0" w:firstLine="0"/>
              <w:rPr>
                <w:rFonts w:asciiTheme="minorHAnsi" w:hAnsiTheme="minorHAnsi"/>
                <w:b/>
                <w:color w:val="FF0000"/>
                <w:sz w:val="28"/>
                <w:u w:val="single"/>
              </w:rPr>
            </w:pPr>
          </w:p>
          <w:p w14:paraId="2B5A3D59" w14:textId="77777777" w:rsidR="00097172" w:rsidRDefault="00097172" w:rsidP="00097172">
            <w:pPr>
              <w:pStyle w:val="BodyText"/>
              <w:tabs>
                <w:tab w:val="left" w:pos="6060"/>
              </w:tabs>
              <w:kinsoku w:val="0"/>
              <w:overflowPunct w:val="0"/>
              <w:ind w:left="120" w:firstLine="0"/>
              <w:jc w:val="center"/>
              <w:rPr>
                <w:rFonts w:asciiTheme="minorHAnsi" w:hAnsiTheme="minorHAnsi"/>
                <w:b/>
                <w:color w:val="FF0000"/>
                <w:sz w:val="4"/>
                <w:szCs w:val="4"/>
                <w:u w:val="single"/>
              </w:rPr>
            </w:pPr>
          </w:p>
          <w:p w14:paraId="3FF04A1C" w14:textId="77777777" w:rsidR="00097172" w:rsidRDefault="00097172" w:rsidP="00097172">
            <w:pPr>
              <w:pStyle w:val="BodyText"/>
              <w:tabs>
                <w:tab w:val="left" w:pos="6060"/>
              </w:tabs>
              <w:kinsoku w:val="0"/>
              <w:overflowPunct w:val="0"/>
              <w:ind w:left="120" w:firstLine="0"/>
              <w:jc w:val="center"/>
              <w:rPr>
                <w:rFonts w:asciiTheme="minorHAnsi" w:hAnsiTheme="minorHAnsi"/>
                <w:b/>
                <w:color w:val="FF0000"/>
                <w:sz w:val="4"/>
                <w:szCs w:val="4"/>
                <w:u w:val="single"/>
              </w:rPr>
            </w:pPr>
          </w:p>
          <w:p w14:paraId="53E260B4" w14:textId="0554F642" w:rsidR="00097172" w:rsidRDefault="00097172" w:rsidP="007B71B7">
            <w:pPr>
              <w:spacing w:after="0" w:line="240" w:lineRule="auto"/>
              <w:rPr>
                <w:rFonts w:ascii="Calibri" w:eastAsia="Times New Roman" w:hAnsi="Calibri" w:cs="Calibri"/>
                <w:bCs/>
                <w:color w:val="000000"/>
                <w:lang w:eastAsia="en-AU"/>
              </w:rPr>
            </w:pPr>
            <w:r>
              <w:rPr>
                <w:b/>
                <w:color w:val="FF0000"/>
                <w:sz w:val="28"/>
                <w:u w:val="single"/>
              </w:rPr>
              <w:t xml:space="preserve">**Please </w:t>
            </w:r>
            <w:r w:rsidR="006658F2">
              <w:rPr>
                <w:b/>
                <w:color w:val="FF0000"/>
                <w:sz w:val="28"/>
                <w:u w:val="single"/>
              </w:rPr>
              <w:t xml:space="preserve">Note: </w:t>
            </w:r>
            <w:r w:rsidR="006658F2" w:rsidRPr="006658F2">
              <w:rPr>
                <w:b/>
                <w:color w:val="FF0000"/>
                <w:sz w:val="28"/>
                <w:u w:val="single"/>
              </w:rPr>
              <w:t>Students who have been placed at an interstate hospital site which is highlighted on the list on page 6, will be booked into the accommodation at the hospital by Emma Jonnek.</w:t>
            </w:r>
            <w:r w:rsidR="006658F2" w:rsidRPr="006658F2">
              <w:rPr>
                <w:rFonts w:ascii="Calibri" w:eastAsia="Times New Roman" w:hAnsi="Calibri" w:cs="Calibri"/>
                <w:bCs/>
                <w:color w:val="FF0000"/>
                <w:lang w:eastAsia="en-AU"/>
              </w:rPr>
              <w:t xml:space="preserve"> When placed at an alternative site or hospital, students are able to choose their own accommodation</w:t>
            </w:r>
            <w:r w:rsidR="006658F2">
              <w:rPr>
                <w:rFonts w:ascii="Calibri" w:eastAsia="Times New Roman" w:hAnsi="Calibri" w:cs="Calibri"/>
                <w:bCs/>
                <w:color w:val="FF0000"/>
                <w:lang w:eastAsia="en-AU"/>
              </w:rPr>
              <w:t xml:space="preserve">. </w:t>
            </w:r>
          </w:p>
          <w:p w14:paraId="1AEC3E74" w14:textId="77777777" w:rsidR="006658F2" w:rsidRDefault="006658F2" w:rsidP="007B71B7">
            <w:pPr>
              <w:spacing w:after="0" w:line="240" w:lineRule="auto"/>
              <w:rPr>
                <w:rFonts w:ascii="Calibri" w:eastAsia="Times New Roman" w:hAnsi="Calibri" w:cs="Calibri"/>
                <w:bCs/>
                <w:color w:val="000000"/>
                <w:lang w:eastAsia="en-AU"/>
              </w:rPr>
            </w:pPr>
          </w:p>
          <w:p w14:paraId="2253010D" w14:textId="77777777" w:rsidR="001F38B9" w:rsidRDefault="007B71B7" w:rsidP="007B71B7">
            <w:pPr>
              <w:spacing w:after="0" w:line="240" w:lineRule="auto"/>
              <w:rPr>
                <w:rFonts w:ascii="Calibri" w:eastAsia="Times New Roman" w:hAnsi="Calibri" w:cs="Calibri"/>
                <w:bCs/>
                <w:color w:val="000000"/>
                <w:lang w:eastAsia="en-AU"/>
              </w:rPr>
            </w:pPr>
            <w:r>
              <w:rPr>
                <w:rFonts w:ascii="Calibri" w:eastAsia="Times New Roman" w:hAnsi="Calibri" w:cs="Calibri"/>
                <w:bCs/>
                <w:color w:val="000000"/>
                <w:lang w:eastAsia="en-AU"/>
              </w:rPr>
              <w:t xml:space="preserve">A list of recommended accommodation sites </w:t>
            </w:r>
            <w:r w:rsidR="00097172">
              <w:rPr>
                <w:rFonts w:ascii="Calibri" w:eastAsia="Times New Roman" w:hAnsi="Calibri" w:cs="Calibri"/>
                <w:bCs/>
                <w:color w:val="000000"/>
                <w:lang w:eastAsia="en-AU"/>
              </w:rPr>
              <w:t>has</w:t>
            </w:r>
            <w:r>
              <w:rPr>
                <w:rFonts w:ascii="Calibri" w:eastAsia="Times New Roman" w:hAnsi="Calibri" w:cs="Calibri"/>
                <w:bCs/>
                <w:color w:val="000000"/>
                <w:lang w:eastAsia="en-AU"/>
              </w:rPr>
              <w:t xml:space="preserve"> been provided for you. These are sites that the University has booked for students in the past</w:t>
            </w:r>
            <w:r w:rsidR="002779A3">
              <w:rPr>
                <w:rFonts w:ascii="Calibri" w:eastAsia="Times New Roman" w:hAnsi="Calibri" w:cs="Calibri"/>
                <w:bCs/>
                <w:color w:val="000000"/>
                <w:lang w:eastAsia="en-AU"/>
              </w:rPr>
              <w:t xml:space="preserve"> and meet our requirements. </w:t>
            </w:r>
            <w:r w:rsidR="001F38B9">
              <w:rPr>
                <w:rFonts w:ascii="Calibri" w:eastAsia="Times New Roman" w:hAnsi="Calibri" w:cs="Calibri"/>
                <w:bCs/>
                <w:color w:val="000000"/>
                <w:lang w:eastAsia="en-AU"/>
              </w:rPr>
              <w:t xml:space="preserve">It is your choice if you want to use these suggested accommodation sites or if you want to source and book your own, however please be aware of the allocated budgets on page 6. </w:t>
            </w:r>
          </w:p>
          <w:p w14:paraId="17102066" w14:textId="77777777" w:rsidR="001F38B9" w:rsidRDefault="001F38B9" w:rsidP="007B71B7">
            <w:pPr>
              <w:spacing w:after="0" w:line="240" w:lineRule="auto"/>
              <w:rPr>
                <w:rFonts w:ascii="Calibri" w:eastAsia="Times New Roman" w:hAnsi="Calibri" w:cs="Calibri"/>
                <w:bCs/>
                <w:color w:val="000000"/>
                <w:lang w:eastAsia="en-AU"/>
              </w:rPr>
            </w:pPr>
          </w:p>
          <w:p w14:paraId="2EA4C4D7" w14:textId="655C0A9D" w:rsidR="007B71B7" w:rsidRDefault="002779A3" w:rsidP="007B71B7">
            <w:pPr>
              <w:spacing w:after="0" w:line="240" w:lineRule="auto"/>
              <w:rPr>
                <w:rFonts w:ascii="Calibri" w:eastAsia="Times New Roman" w:hAnsi="Calibri" w:cs="Calibri"/>
                <w:bCs/>
                <w:color w:val="000000"/>
                <w:lang w:eastAsia="en-AU"/>
              </w:rPr>
            </w:pPr>
            <w:r>
              <w:rPr>
                <w:rFonts w:ascii="Calibri" w:eastAsia="Times New Roman" w:hAnsi="Calibri" w:cs="Calibri"/>
                <w:bCs/>
                <w:color w:val="000000"/>
                <w:lang w:eastAsia="en-AU"/>
              </w:rPr>
              <w:t>We recommend that you do some research before you book your accommodation to determine the following:</w:t>
            </w:r>
          </w:p>
          <w:p w14:paraId="022031B8" w14:textId="77777777" w:rsidR="002779A3" w:rsidRDefault="002779A3" w:rsidP="007B71B7">
            <w:pPr>
              <w:spacing w:after="0" w:line="240" w:lineRule="auto"/>
              <w:rPr>
                <w:rFonts w:ascii="Calibri" w:eastAsia="Times New Roman" w:hAnsi="Calibri" w:cs="Calibri"/>
                <w:bCs/>
                <w:color w:val="000000"/>
                <w:lang w:eastAsia="en-AU"/>
              </w:rPr>
            </w:pPr>
          </w:p>
          <w:p w14:paraId="28200981" w14:textId="77777777" w:rsidR="002779A3" w:rsidRDefault="002779A3" w:rsidP="002779A3">
            <w:pPr>
              <w:pStyle w:val="ListParagraph"/>
              <w:numPr>
                <w:ilvl w:val="0"/>
                <w:numId w:val="1"/>
              </w:numPr>
              <w:spacing w:after="0" w:line="240" w:lineRule="auto"/>
              <w:ind w:left="2305" w:firstLine="0"/>
              <w:rPr>
                <w:rFonts w:ascii="Calibri" w:eastAsia="Times New Roman" w:hAnsi="Calibri" w:cs="Calibri"/>
                <w:bCs/>
                <w:color w:val="000000"/>
                <w:lang w:eastAsia="en-AU"/>
              </w:rPr>
            </w:pPr>
            <w:r>
              <w:rPr>
                <w:rFonts w:ascii="Calibri" w:eastAsia="Times New Roman" w:hAnsi="Calibri" w:cs="Calibri"/>
                <w:bCs/>
                <w:color w:val="000000"/>
                <w:lang w:eastAsia="en-AU"/>
              </w:rPr>
              <w:t>Distance from placement site</w:t>
            </w:r>
          </w:p>
          <w:p w14:paraId="70197367" w14:textId="77777777" w:rsidR="002779A3" w:rsidRDefault="002779A3" w:rsidP="002779A3">
            <w:pPr>
              <w:pStyle w:val="ListParagraph"/>
              <w:numPr>
                <w:ilvl w:val="0"/>
                <w:numId w:val="1"/>
              </w:numPr>
              <w:spacing w:after="0" w:line="240" w:lineRule="auto"/>
              <w:ind w:left="2305" w:firstLine="0"/>
              <w:rPr>
                <w:rFonts w:ascii="Calibri" w:eastAsia="Times New Roman" w:hAnsi="Calibri" w:cs="Calibri"/>
                <w:bCs/>
                <w:color w:val="000000"/>
                <w:lang w:eastAsia="en-AU"/>
              </w:rPr>
            </w:pPr>
            <w:r>
              <w:rPr>
                <w:rFonts w:ascii="Calibri" w:eastAsia="Times New Roman" w:hAnsi="Calibri" w:cs="Calibri"/>
                <w:bCs/>
                <w:color w:val="000000"/>
                <w:lang w:eastAsia="en-AU"/>
              </w:rPr>
              <w:t>Transport available</w:t>
            </w:r>
          </w:p>
          <w:p w14:paraId="1B6D2996" w14:textId="77777777" w:rsidR="002779A3" w:rsidRDefault="002779A3" w:rsidP="002779A3">
            <w:pPr>
              <w:pStyle w:val="ListParagraph"/>
              <w:numPr>
                <w:ilvl w:val="0"/>
                <w:numId w:val="1"/>
              </w:numPr>
              <w:spacing w:after="0" w:line="240" w:lineRule="auto"/>
              <w:ind w:left="2305" w:firstLine="0"/>
              <w:rPr>
                <w:rFonts w:ascii="Calibri" w:eastAsia="Times New Roman" w:hAnsi="Calibri" w:cs="Calibri"/>
                <w:bCs/>
                <w:color w:val="000000"/>
                <w:lang w:eastAsia="en-AU"/>
              </w:rPr>
            </w:pPr>
            <w:r>
              <w:rPr>
                <w:rFonts w:ascii="Calibri" w:eastAsia="Times New Roman" w:hAnsi="Calibri" w:cs="Calibri"/>
                <w:bCs/>
                <w:color w:val="000000"/>
                <w:lang w:eastAsia="en-AU"/>
              </w:rPr>
              <w:t>Amenities/inclusions</w:t>
            </w:r>
          </w:p>
          <w:p w14:paraId="45E11A03" w14:textId="77777777" w:rsidR="002779A3" w:rsidRDefault="002779A3" w:rsidP="002779A3">
            <w:pPr>
              <w:spacing w:after="0" w:line="240" w:lineRule="auto"/>
              <w:rPr>
                <w:rFonts w:ascii="Calibri" w:eastAsia="Times New Roman" w:hAnsi="Calibri" w:cs="Calibri"/>
                <w:bCs/>
                <w:color w:val="000000"/>
                <w:lang w:eastAsia="en-AU"/>
              </w:rPr>
            </w:pPr>
          </w:p>
          <w:p w14:paraId="67AFB99B" w14:textId="77777777" w:rsidR="002779A3" w:rsidRPr="002779A3" w:rsidRDefault="002779A3" w:rsidP="002779A3">
            <w:pPr>
              <w:spacing w:after="0" w:line="240" w:lineRule="auto"/>
              <w:rPr>
                <w:rFonts w:ascii="Calibri" w:eastAsia="Times New Roman" w:hAnsi="Calibri" w:cs="Calibri"/>
                <w:bCs/>
                <w:color w:val="000000"/>
                <w:lang w:eastAsia="en-AU"/>
              </w:rPr>
            </w:pPr>
            <w:r>
              <w:rPr>
                <w:rFonts w:ascii="Calibri" w:eastAsia="Times New Roman" w:hAnsi="Calibri" w:cs="Calibri"/>
                <w:bCs/>
                <w:color w:val="000000"/>
                <w:lang w:eastAsia="en-AU"/>
              </w:rPr>
              <w:t xml:space="preserve">Links to further information and contact details for the </w:t>
            </w:r>
            <w:r w:rsidR="00B83A2F">
              <w:rPr>
                <w:rFonts w:ascii="Calibri" w:eastAsia="Times New Roman" w:hAnsi="Calibri" w:cs="Calibri"/>
                <w:bCs/>
                <w:color w:val="000000"/>
                <w:lang w:eastAsia="en-AU"/>
              </w:rPr>
              <w:t xml:space="preserve">accommodation </w:t>
            </w:r>
            <w:r>
              <w:rPr>
                <w:rFonts w:ascii="Calibri" w:eastAsia="Times New Roman" w:hAnsi="Calibri" w:cs="Calibri"/>
                <w:bCs/>
                <w:color w:val="000000"/>
                <w:lang w:eastAsia="en-AU"/>
              </w:rPr>
              <w:t xml:space="preserve">sites have also been provided. Please note that our budgets have sometimes been determined based on twin share rooms, so don’t be discouraged if prices on the websites exceed the provided budget. Contact the </w:t>
            </w:r>
            <w:r w:rsidR="00B83A2F">
              <w:rPr>
                <w:rFonts w:ascii="Calibri" w:eastAsia="Times New Roman" w:hAnsi="Calibri" w:cs="Calibri"/>
                <w:bCs/>
                <w:color w:val="000000"/>
                <w:lang w:eastAsia="en-AU"/>
              </w:rPr>
              <w:t xml:space="preserve">accommodation </w:t>
            </w:r>
            <w:r>
              <w:rPr>
                <w:rFonts w:ascii="Calibri" w:eastAsia="Times New Roman" w:hAnsi="Calibri" w:cs="Calibri"/>
                <w:bCs/>
                <w:color w:val="000000"/>
                <w:lang w:eastAsia="en-AU"/>
              </w:rPr>
              <w:t xml:space="preserve">site with your placement dates, stating that you are a UniSA student and request a quote. </w:t>
            </w:r>
          </w:p>
          <w:p w14:paraId="5B706B50" w14:textId="77777777" w:rsidR="00FE103E" w:rsidRDefault="00FE103E" w:rsidP="0068294E">
            <w:pPr>
              <w:spacing w:after="0" w:line="240" w:lineRule="auto"/>
              <w:jc w:val="center"/>
              <w:rPr>
                <w:rFonts w:ascii="Calibri" w:eastAsia="Times New Roman" w:hAnsi="Calibri" w:cs="Calibri"/>
                <w:b/>
                <w:bCs/>
                <w:color w:val="000000"/>
                <w:sz w:val="32"/>
                <w:szCs w:val="32"/>
                <w:u w:val="single"/>
                <w:lang w:eastAsia="en-AU"/>
              </w:rPr>
            </w:pPr>
          </w:p>
          <w:p w14:paraId="02D1CD82" w14:textId="77777777" w:rsidR="003857A3" w:rsidRPr="003857A3" w:rsidRDefault="003857A3" w:rsidP="003857A3">
            <w:pPr>
              <w:rPr>
                <w:rFonts w:ascii="Calibri" w:eastAsia="Times New Roman" w:hAnsi="Calibri" w:cs="Calibri"/>
                <w:bCs/>
                <w:color w:val="000000"/>
                <w:lang w:eastAsia="en-AU"/>
              </w:rPr>
            </w:pPr>
            <w:r>
              <w:rPr>
                <w:b/>
                <w:u w:val="single"/>
              </w:rPr>
              <w:t xml:space="preserve">Note: </w:t>
            </w:r>
            <w:r>
              <w:t>If you chose to stay in a private home of someone you know, or a host from the placement site, you will not be eligible for any fun</w:t>
            </w:r>
            <w:r w:rsidRPr="003857A3">
              <w:rPr>
                <w:rFonts w:ascii="Calibri" w:eastAsia="Times New Roman" w:hAnsi="Calibri" w:cs="Calibri"/>
                <w:bCs/>
                <w:color w:val="000000"/>
                <w:lang w:eastAsia="en-AU"/>
              </w:rPr>
              <w:t>ding. Private home accommodation is not an approved accommodation site for insurance purposes as they are not a registered business with an ABN so we are unable to get a receipt.</w:t>
            </w:r>
            <w:r>
              <w:rPr>
                <w:rFonts w:ascii="Calibri" w:eastAsia="Times New Roman" w:hAnsi="Calibri" w:cs="Calibri"/>
                <w:bCs/>
                <w:color w:val="000000"/>
                <w:lang w:eastAsia="en-AU"/>
              </w:rPr>
              <w:t xml:space="preserve"> </w:t>
            </w:r>
            <w:r w:rsidRPr="003857A3">
              <w:rPr>
                <w:rFonts w:ascii="Calibri" w:eastAsia="Times New Roman" w:hAnsi="Calibri" w:cs="Calibri"/>
                <w:bCs/>
                <w:color w:val="000000"/>
                <w:lang w:eastAsia="en-AU"/>
              </w:rPr>
              <w:t xml:space="preserve">We are </w:t>
            </w:r>
            <w:r>
              <w:rPr>
                <w:rFonts w:ascii="Calibri" w:eastAsia="Times New Roman" w:hAnsi="Calibri" w:cs="Calibri"/>
                <w:bCs/>
                <w:color w:val="000000"/>
                <w:lang w:eastAsia="en-AU"/>
              </w:rPr>
              <w:t xml:space="preserve">also </w:t>
            </w:r>
            <w:r w:rsidRPr="003857A3">
              <w:rPr>
                <w:rFonts w:ascii="Calibri" w:eastAsia="Times New Roman" w:hAnsi="Calibri" w:cs="Calibri"/>
                <w:bCs/>
                <w:color w:val="000000"/>
                <w:lang w:eastAsia="en-AU"/>
              </w:rPr>
              <w:t>unable to control who stays in the house and if they are cleared to be around the students</w:t>
            </w:r>
            <w:r>
              <w:rPr>
                <w:rFonts w:ascii="Calibri" w:eastAsia="Times New Roman" w:hAnsi="Calibri" w:cs="Calibri"/>
                <w:bCs/>
                <w:color w:val="000000"/>
                <w:lang w:eastAsia="en-AU"/>
              </w:rPr>
              <w:t>,</w:t>
            </w:r>
            <w:r w:rsidRPr="003857A3">
              <w:rPr>
                <w:rFonts w:ascii="Calibri" w:eastAsia="Times New Roman" w:hAnsi="Calibri" w:cs="Calibri"/>
                <w:bCs/>
                <w:color w:val="000000"/>
                <w:lang w:eastAsia="en-AU"/>
              </w:rPr>
              <w:t xml:space="preserve"> which </w:t>
            </w:r>
            <w:r>
              <w:rPr>
                <w:rFonts w:ascii="Calibri" w:eastAsia="Times New Roman" w:hAnsi="Calibri" w:cs="Calibri"/>
                <w:bCs/>
                <w:color w:val="000000"/>
                <w:lang w:eastAsia="en-AU"/>
              </w:rPr>
              <w:t>poses a significant</w:t>
            </w:r>
            <w:r w:rsidRPr="003857A3">
              <w:rPr>
                <w:rFonts w:ascii="Calibri" w:eastAsia="Times New Roman" w:hAnsi="Calibri" w:cs="Calibri"/>
                <w:bCs/>
                <w:color w:val="000000"/>
                <w:lang w:eastAsia="en-AU"/>
              </w:rPr>
              <w:t xml:space="preserve"> safety concern.</w:t>
            </w:r>
          </w:p>
          <w:p w14:paraId="45C5A7DA" w14:textId="41D70E7F" w:rsidR="003857A3" w:rsidRDefault="001F38B9" w:rsidP="003857A3">
            <w:pPr>
              <w:rPr>
                <w:rFonts w:ascii="Calibri" w:hAnsi="Calibri" w:cs="Calibri"/>
                <w:b/>
                <w:bCs/>
                <w:color w:val="1F497D"/>
                <w:lang w:val="en-US"/>
              </w:rPr>
            </w:pPr>
            <w:r>
              <w:rPr>
                <w:rFonts w:ascii="Calibri" w:hAnsi="Calibri" w:cs="Calibri"/>
                <w:b/>
                <w:bCs/>
                <w:color w:val="1F497D"/>
                <w:lang w:val="en-US"/>
              </w:rPr>
              <w:t xml:space="preserve">If you wish to book an Airbnb for your accommodation, please be aware that you book this at your own risk. We have experienced multiple incidents where there have been issues with altering the booking to either cancel or change dates and this is out of the University’s control. Should you choose to book an Airbnb, you will be eligible for reimbursement up to the allocated budget per night, however you will be agreeing that you understand that you take responsibility for any additional charges that may occur through any booking alterations. </w:t>
            </w:r>
          </w:p>
          <w:p w14:paraId="4AC535CE" w14:textId="77777777" w:rsidR="00097172" w:rsidRPr="003857A3" w:rsidRDefault="00097172" w:rsidP="003857A3">
            <w:pPr>
              <w:pStyle w:val="BodyText"/>
              <w:tabs>
                <w:tab w:val="left" w:pos="6060"/>
              </w:tabs>
              <w:kinsoku w:val="0"/>
              <w:overflowPunct w:val="0"/>
              <w:ind w:left="0" w:firstLine="0"/>
              <w:rPr>
                <w:rFonts w:asciiTheme="minorHAnsi" w:hAnsiTheme="minorHAnsi"/>
                <w:sz w:val="22"/>
                <w:szCs w:val="22"/>
              </w:rPr>
            </w:pPr>
          </w:p>
          <w:p w14:paraId="0AAE07FD" w14:textId="77777777" w:rsidR="00097172" w:rsidRDefault="00097172" w:rsidP="00097172">
            <w:pPr>
              <w:pStyle w:val="BodyText"/>
              <w:tabs>
                <w:tab w:val="left" w:pos="6060"/>
              </w:tabs>
              <w:kinsoku w:val="0"/>
              <w:overflowPunct w:val="0"/>
              <w:ind w:left="120" w:firstLine="0"/>
              <w:jc w:val="center"/>
              <w:rPr>
                <w:rFonts w:asciiTheme="minorHAnsi" w:hAnsiTheme="minorHAnsi"/>
                <w:b/>
                <w:sz w:val="40"/>
                <w:u w:val="single"/>
              </w:rPr>
            </w:pPr>
          </w:p>
          <w:p w14:paraId="51753AD1" w14:textId="77777777" w:rsidR="00097172" w:rsidRDefault="00097172" w:rsidP="00097172">
            <w:pPr>
              <w:pStyle w:val="BodyText"/>
              <w:tabs>
                <w:tab w:val="left" w:pos="6060"/>
              </w:tabs>
              <w:kinsoku w:val="0"/>
              <w:overflowPunct w:val="0"/>
              <w:ind w:left="120" w:firstLine="0"/>
              <w:jc w:val="center"/>
              <w:rPr>
                <w:rFonts w:asciiTheme="minorHAnsi" w:hAnsiTheme="minorHAnsi"/>
                <w:b/>
                <w:sz w:val="40"/>
                <w:u w:val="single"/>
              </w:rPr>
            </w:pPr>
          </w:p>
          <w:p w14:paraId="195E4FD3" w14:textId="77777777" w:rsidR="00097172" w:rsidRDefault="00097172" w:rsidP="00097172">
            <w:pPr>
              <w:pStyle w:val="BodyText"/>
              <w:tabs>
                <w:tab w:val="left" w:pos="6060"/>
              </w:tabs>
              <w:kinsoku w:val="0"/>
              <w:overflowPunct w:val="0"/>
              <w:ind w:left="120" w:firstLine="0"/>
              <w:jc w:val="center"/>
              <w:rPr>
                <w:rFonts w:asciiTheme="minorHAnsi" w:hAnsiTheme="minorHAnsi"/>
                <w:b/>
                <w:sz w:val="40"/>
                <w:u w:val="single"/>
              </w:rPr>
            </w:pPr>
          </w:p>
          <w:p w14:paraId="52291AB5" w14:textId="77777777" w:rsidR="00097172" w:rsidRDefault="00097172" w:rsidP="00097172">
            <w:pPr>
              <w:pStyle w:val="BodyText"/>
              <w:tabs>
                <w:tab w:val="left" w:pos="6060"/>
              </w:tabs>
              <w:kinsoku w:val="0"/>
              <w:overflowPunct w:val="0"/>
              <w:ind w:left="120" w:firstLine="0"/>
              <w:jc w:val="center"/>
              <w:rPr>
                <w:rFonts w:asciiTheme="minorHAnsi" w:hAnsiTheme="minorHAnsi"/>
                <w:b/>
                <w:sz w:val="40"/>
                <w:u w:val="single"/>
              </w:rPr>
            </w:pPr>
          </w:p>
          <w:p w14:paraId="0DF26F6B" w14:textId="77777777" w:rsidR="00097172" w:rsidRDefault="00097172" w:rsidP="00097172">
            <w:pPr>
              <w:pStyle w:val="BodyText"/>
              <w:tabs>
                <w:tab w:val="left" w:pos="6060"/>
              </w:tabs>
              <w:kinsoku w:val="0"/>
              <w:overflowPunct w:val="0"/>
              <w:ind w:left="120" w:firstLine="0"/>
              <w:jc w:val="center"/>
              <w:rPr>
                <w:rFonts w:asciiTheme="minorHAnsi" w:hAnsiTheme="minorHAnsi"/>
                <w:b/>
                <w:sz w:val="40"/>
                <w:u w:val="single"/>
              </w:rPr>
            </w:pPr>
          </w:p>
          <w:p w14:paraId="28A9114C" w14:textId="013E602A" w:rsidR="00097172" w:rsidRDefault="00097172" w:rsidP="00097172">
            <w:pPr>
              <w:pStyle w:val="BodyText"/>
              <w:tabs>
                <w:tab w:val="left" w:pos="6060"/>
              </w:tabs>
              <w:kinsoku w:val="0"/>
              <w:overflowPunct w:val="0"/>
              <w:ind w:left="120" w:firstLine="0"/>
              <w:jc w:val="center"/>
              <w:rPr>
                <w:rFonts w:asciiTheme="minorHAnsi" w:hAnsiTheme="minorHAnsi"/>
                <w:b/>
                <w:sz w:val="40"/>
                <w:u w:val="single"/>
              </w:rPr>
            </w:pPr>
          </w:p>
          <w:p w14:paraId="50FBD49E" w14:textId="0EB6CC2B" w:rsidR="00790E20" w:rsidRDefault="00790E20" w:rsidP="00097172">
            <w:pPr>
              <w:pStyle w:val="BodyText"/>
              <w:tabs>
                <w:tab w:val="left" w:pos="6060"/>
              </w:tabs>
              <w:kinsoku w:val="0"/>
              <w:overflowPunct w:val="0"/>
              <w:ind w:left="120" w:firstLine="0"/>
              <w:jc w:val="center"/>
              <w:rPr>
                <w:rFonts w:asciiTheme="minorHAnsi" w:hAnsiTheme="minorHAnsi"/>
                <w:b/>
                <w:sz w:val="40"/>
                <w:u w:val="single"/>
              </w:rPr>
            </w:pPr>
          </w:p>
          <w:p w14:paraId="15C356D4" w14:textId="01E6C841" w:rsidR="009A05EC" w:rsidRDefault="009A05EC" w:rsidP="00097172">
            <w:pPr>
              <w:pStyle w:val="BodyText"/>
              <w:tabs>
                <w:tab w:val="left" w:pos="6060"/>
              </w:tabs>
              <w:kinsoku w:val="0"/>
              <w:overflowPunct w:val="0"/>
              <w:ind w:left="120" w:firstLine="0"/>
              <w:jc w:val="center"/>
              <w:rPr>
                <w:rFonts w:asciiTheme="minorHAnsi" w:hAnsiTheme="minorHAnsi"/>
                <w:b/>
                <w:sz w:val="40"/>
                <w:u w:val="single"/>
              </w:rPr>
            </w:pPr>
          </w:p>
          <w:p w14:paraId="1C6E0710" w14:textId="77777777" w:rsidR="000167A2" w:rsidRDefault="000167A2" w:rsidP="000167A2">
            <w:pPr>
              <w:pStyle w:val="BodyText"/>
              <w:tabs>
                <w:tab w:val="left" w:pos="6060"/>
              </w:tabs>
              <w:kinsoku w:val="0"/>
              <w:overflowPunct w:val="0"/>
              <w:ind w:left="0" w:firstLine="0"/>
              <w:rPr>
                <w:rFonts w:asciiTheme="minorHAnsi" w:hAnsiTheme="minorHAnsi"/>
                <w:b/>
                <w:color w:val="0070C0"/>
                <w:sz w:val="28"/>
                <w:szCs w:val="28"/>
                <w:u w:val="single"/>
              </w:rPr>
            </w:pPr>
          </w:p>
          <w:p w14:paraId="64302A3B" w14:textId="5F82150A" w:rsidR="00FE103E" w:rsidRPr="009A05EC" w:rsidRDefault="00097172" w:rsidP="009A05EC">
            <w:pPr>
              <w:pStyle w:val="BodyText"/>
              <w:tabs>
                <w:tab w:val="left" w:pos="6060"/>
              </w:tabs>
              <w:kinsoku w:val="0"/>
              <w:overflowPunct w:val="0"/>
              <w:ind w:left="0" w:firstLine="0"/>
              <w:jc w:val="center"/>
              <w:rPr>
                <w:rFonts w:asciiTheme="minorHAnsi" w:hAnsiTheme="minorHAnsi"/>
                <w:b/>
                <w:color w:val="0070C0"/>
                <w:sz w:val="26"/>
                <w:szCs w:val="26"/>
                <w:u w:val="single"/>
              </w:rPr>
            </w:pPr>
            <w:r w:rsidRPr="009A05EC">
              <w:rPr>
                <w:rFonts w:asciiTheme="minorHAnsi" w:hAnsiTheme="minorHAnsi"/>
                <w:b/>
                <w:color w:val="0070C0"/>
                <w:sz w:val="28"/>
                <w:szCs w:val="28"/>
                <w:u w:val="single"/>
              </w:rPr>
              <w:lastRenderedPageBreak/>
              <w:t>Below is a sample of accommodation venues you may book into</w:t>
            </w:r>
          </w:p>
        </w:tc>
      </w:tr>
      <w:tr w:rsidR="0068294E" w:rsidRPr="0068294E" w14:paraId="59E614B8" w14:textId="77777777" w:rsidTr="009A05EC">
        <w:trPr>
          <w:trHeight w:val="315"/>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369D9F94" w14:textId="77777777" w:rsidR="0068294E" w:rsidRPr="000167A2" w:rsidRDefault="0068294E" w:rsidP="0068294E">
            <w:pPr>
              <w:spacing w:after="0" w:line="240" w:lineRule="auto"/>
              <w:jc w:val="center"/>
              <w:rPr>
                <w:rFonts w:ascii="Calibri" w:eastAsia="Times New Roman" w:hAnsi="Calibri" w:cs="Calibri"/>
                <w:b/>
                <w:bCs/>
                <w:color w:val="000000"/>
                <w:u w:val="single"/>
                <w:lang w:eastAsia="en-AU"/>
              </w:rPr>
            </w:pPr>
            <w:r w:rsidRPr="000167A2">
              <w:rPr>
                <w:rFonts w:ascii="Calibri" w:eastAsia="Times New Roman" w:hAnsi="Calibri" w:cs="Calibri"/>
                <w:b/>
                <w:bCs/>
                <w:color w:val="000000"/>
                <w:u w:val="single"/>
                <w:lang w:eastAsia="en-AU"/>
              </w:rPr>
              <w:lastRenderedPageBreak/>
              <w:t>City</w:t>
            </w:r>
            <w:r w:rsidR="00B83A2F" w:rsidRPr="000167A2">
              <w:rPr>
                <w:rFonts w:ascii="Calibri" w:eastAsia="Times New Roman" w:hAnsi="Calibri" w:cs="Calibri"/>
                <w:b/>
                <w:bCs/>
                <w:color w:val="000000"/>
                <w:u w:val="single"/>
                <w:lang w:eastAsia="en-AU"/>
              </w:rPr>
              <w:t>/Site</w:t>
            </w:r>
          </w:p>
        </w:tc>
        <w:tc>
          <w:tcPr>
            <w:tcW w:w="3402" w:type="dxa"/>
            <w:tcBorders>
              <w:top w:val="single" w:sz="4" w:space="0" w:color="auto"/>
              <w:left w:val="nil"/>
              <w:bottom w:val="nil"/>
              <w:right w:val="single" w:sz="4" w:space="0" w:color="auto"/>
            </w:tcBorders>
            <w:shd w:val="clear" w:color="auto" w:fill="auto"/>
            <w:noWrap/>
            <w:vAlign w:val="bottom"/>
            <w:hideMark/>
          </w:tcPr>
          <w:p w14:paraId="57FFB76C" w14:textId="77777777" w:rsidR="0068294E" w:rsidRPr="000167A2" w:rsidRDefault="00A27F43" w:rsidP="0068294E">
            <w:pPr>
              <w:spacing w:after="0" w:line="240" w:lineRule="auto"/>
              <w:jc w:val="center"/>
              <w:rPr>
                <w:rFonts w:ascii="Calibri" w:eastAsia="Times New Roman" w:hAnsi="Calibri" w:cs="Calibri"/>
                <w:b/>
                <w:bCs/>
                <w:color w:val="000000"/>
                <w:u w:val="single"/>
                <w:lang w:eastAsia="en-AU"/>
              </w:rPr>
            </w:pPr>
            <w:r w:rsidRPr="000167A2">
              <w:rPr>
                <w:rFonts w:ascii="Calibri" w:eastAsia="Times New Roman" w:hAnsi="Calibri" w:cs="Calibri"/>
                <w:b/>
                <w:bCs/>
                <w:color w:val="000000"/>
                <w:u w:val="single"/>
                <w:lang w:eastAsia="en-AU"/>
              </w:rPr>
              <w:t>Recommended</w:t>
            </w:r>
            <w:r w:rsidR="0068294E" w:rsidRPr="000167A2">
              <w:rPr>
                <w:rFonts w:ascii="Calibri" w:eastAsia="Times New Roman" w:hAnsi="Calibri" w:cs="Calibri"/>
                <w:b/>
                <w:bCs/>
                <w:color w:val="000000"/>
                <w:u w:val="single"/>
                <w:lang w:eastAsia="en-AU"/>
              </w:rPr>
              <w:t xml:space="preserve"> Accomm</w:t>
            </w:r>
            <w:r w:rsidRPr="000167A2">
              <w:rPr>
                <w:rFonts w:ascii="Calibri" w:eastAsia="Times New Roman" w:hAnsi="Calibri" w:cs="Calibri"/>
                <w:b/>
                <w:bCs/>
                <w:color w:val="000000"/>
                <w:u w:val="single"/>
                <w:lang w:eastAsia="en-AU"/>
              </w:rPr>
              <w:t>odation</w:t>
            </w:r>
          </w:p>
        </w:tc>
        <w:tc>
          <w:tcPr>
            <w:tcW w:w="3828" w:type="dxa"/>
            <w:tcBorders>
              <w:top w:val="single" w:sz="4" w:space="0" w:color="auto"/>
              <w:left w:val="nil"/>
              <w:bottom w:val="nil"/>
              <w:right w:val="single" w:sz="4" w:space="0" w:color="auto"/>
            </w:tcBorders>
            <w:shd w:val="clear" w:color="auto" w:fill="auto"/>
            <w:noWrap/>
            <w:vAlign w:val="bottom"/>
            <w:hideMark/>
          </w:tcPr>
          <w:p w14:paraId="082C8F17" w14:textId="77777777" w:rsidR="0068294E" w:rsidRPr="000167A2" w:rsidRDefault="0068294E" w:rsidP="0068294E">
            <w:pPr>
              <w:spacing w:after="0" w:line="240" w:lineRule="auto"/>
              <w:jc w:val="center"/>
              <w:rPr>
                <w:rFonts w:ascii="Calibri" w:eastAsia="Times New Roman" w:hAnsi="Calibri" w:cs="Calibri"/>
                <w:b/>
                <w:bCs/>
                <w:color w:val="000000"/>
                <w:u w:val="single"/>
                <w:lang w:eastAsia="en-AU"/>
              </w:rPr>
            </w:pPr>
            <w:r w:rsidRPr="000167A2">
              <w:rPr>
                <w:rFonts w:ascii="Calibri" w:eastAsia="Times New Roman" w:hAnsi="Calibri" w:cs="Calibri"/>
                <w:b/>
                <w:bCs/>
                <w:color w:val="000000"/>
                <w:u w:val="single"/>
                <w:lang w:eastAsia="en-AU"/>
              </w:rPr>
              <w:t>Contact details</w:t>
            </w:r>
          </w:p>
        </w:tc>
        <w:tc>
          <w:tcPr>
            <w:tcW w:w="1696" w:type="dxa"/>
            <w:tcBorders>
              <w:top w:val="single" w:sz="4" w:space="0" w:color="auto"/>
              <w:left w:val="nil"/>
              <w:bottom w:val="nil"/>
              <w:right w:val="single" w:sz="4" w:space="0" w:color="auto"/>
            </w:tcBorders>
            <w:shd w:val="clear" w:color="auto" w:fill="auto"/>
            <w:noWrap/>
            <w:vAlign w:val="bottom"/>
            <w:hideMark/>
          </w:tcPr>
          <w:p w14:paraId="307A2B91" w14:textId="77777777" w:rsidR="0068294E" w:rsidRPr="000167A2" w:rsidRDefault="0068294E" w:rsidP="0068294E">
            <w:pPr>
              <w:spacing w:after="0" w:line="240" w:lineRule="auto"/>
              <w:jc w:val="center"/>
              <w:rPr>
                <w:rFonts w:ascii="Calibri" w:eastAsia="Times New Roman" w:hAnsi="Calibri" w:cs="Calibri"/>
                <w:b/>
                <w:bCs/>
                <w:color w:val="000000"/>
                <w:u w:val="single"/>
                <w:lang w:eastAsia="en-AU"/>
              </w:rPr>
            </w:pPr>
            <w:r w:rsidRPr="000167A2">
              <w:rPr>
                <w:rFonts w:ascii="Calibri" w:eastAsia="Times New Roman" w:hAnsi="Calibri" w:cs="Calibri"/>
                <w:b/>
                <w:bCs/>
                <w:color w:val="000000"/>
                <w:u w:val="single"/>
                <w:lang w:eastAsia="en-AU"/>
              </w:rPr>
              <w:t>Budget -p/Night</w:t>
            </w:r>
          </w:p>
        </w:tc>
      </w:tr>
      <w:tr w:rsidR="009A05EC" w:rsidRPr="0068294E" w14:paraId="566CD0A7" w14:textId="77777777" w:rsidTr="009A05EC">
        <w:trPr>
          <w:trHeight w:val="611"/>
        </w:trPr>
        <w:tc>
          <w:tcPr>
            <w:tcW w:w="1701" w:type="dxa"/>
            <w:vMerge w:val="restart"/>
            <w:tcBorders>
              <w:top w:val="single" w:sz="8" w:space="0" w:color="auto"/>
              <w:left w:val="single" w:sz="8" w:space="0" w:color="auto"/>
              <w:right w:val="single" w:sz="4" w:space="0" w:color="auto"/>
            </w:tcBorders>
            <w:shd w:val="clear" w:color="000000" w:fill="FFF2CC"/>
            <w:noWrap/>
            <w:vAlign w:val="center"/>
          </w:tcPr>
          <w:p w14:paraId="6AB5B5C7" w14:textId="77777777" w:rsidR="009A05EC" w:rsidRPr="000167A2" w:rsidRDefault="009A05EC" w:rsidP="0068294E">
            <w:pPr>
              <w:spacing w:after="0" w:line="240" w:lineRule="auto"/>
              <w:rPr>
                <w:rFonts w:ascii="Calibri" w:eastAsia="Times New Roman" w:hAnsi="Calibri" w:cs="Calibri"/>
                <w:b/>
                <w:bCs/>
                <w:color w:val="000000"/>
                <w:lang w:eastAsia="en-AU"/>
              </w:rPr>
            </w:pPr>
            <w:r w:rsidRPr="000167A2">
              <w:rPr>
                <w:rFonts w:ascii="Calibri" w:eastAsia="Times New Roman" w:hAnsi="Calibri" w:cs="Calibri"/>
                <w:b/>
                <w:bCs/>
                <w:color w:val="000000"/>
                <w:lang w:eastAsia="en-AU"/>
              </w:rPr>
              <w:t>Alice Springs</w:t>
            </w:r>
          </w:p>
        </w:tc>
        <w:tc>
          <w:tcPr>
            <w:tcW w:w="3402" w:type="dxa"/>
            <w:tcBorders>
              <w:top w:val="single" w:sz="8" w:space="0" w:color="auto"/>
              <w:left w:val="nil"/>
              <w:bottom w:val="single" w:sz="4" w:space="0" w:color="auto"/>
              <w:right w:val="single" w:sz="4" w:space="0" w:color="auto"/>
            </w:tcBorders>
            <w:shd w:val="clear" w:color="000000" w:fill="FFF2CC"/>
            <w:noWrap/>
            <w:vAlign w:val="bottom"/>
          </w:tcPr>
          <w:p w14:paraId="4A3299D7" w14:textId="08EE6F5B" w:rsidR="009A05EC" w:rsidRPr="000167A2" w:rsidRDefault="009A05EC"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Flinders University – Centre for Remote Health (has $200 bond)</w:t>
            </w:r>
          </w:p>
        </w:tc>
        <w:tc>
          <w:tcPr>
            <w:tcW w:w="3828" w:type="dxa"/>
            <w:tcBorders>
              <w:top w:val="single" w:sz="8" w:space="0" w:color="auto"/>
              <w:left w:val="nil"/>
              <w:bottom w:val="single" w:sz="4" w:space="0" w:color="auto"/>
              <w:right w:val="single" w:sz="4" w:space="0" w:color="auto"/>
            </w:tcBorders>
            <w:shd w:val="clear" w:color="000000" w:fill="FFF2CC"/>
            <w:noWrap/>
            <w:vAlign w:val="bottom"/>
          </w:tcPr>
          <w:p w14:paraId="1244B4CF" w14:textId="77777777" w:rsidR="009A05EC" w:rsidRPr="000167A2" w:rsidRDefault="006D2700" w:rsidP="0068294E">
            <w:pPr>
              <w:spacing w:after="0" w:line="240" w:lineRule="auto"/>
              <w:jc w:val="center"/>
            </w:pPr>
            <w:hyperlink r:id="rId12" w:history="1">
              <w:r w:rsidR="009A05EC" w:rsidRPr="000167A2">
                <w:rPr>
                  <w:color w:val="0000FF"/>
                  <w:u w:val="single"/>
                </w:rPr>
                <w:t>Link</w:t>
              </w:r>
            </w:hyperlink>
          </w:p>
        </w:tc>
        <w:tc>
          <w:tcPr>
            <w:tcW w:w="1696" w:type="dxa"/>
            <w:tcBorders>
              <w:top w:val="single" w:sz="8" w:space="0" w:color="auto"/>
              <w:left w:val="single" w:sz="4" w:space="0" w:color="auto"/>
              <w:bottom w:val="single" w:sz="8" w:space="0" w:color="000000"/>
              <w:right w:val="single" w:sz="4" w:space="0" w:color="auto"/>
            </w:tcBorders>
            <w:shd w:val="clear" w:color="000000" w:fill="FFF2CC"/>
            <w:noWrap/>
            <w:vAlign w:val="bottom"/>
          </w:tcPr>
          <w:p w14:paraId="70D92BA8" w14:textId="77777777" w:rsidR="009A05EC" w:rsidRPr="000167A2" w:rsidRDefault="009A05EC" w:rsidP="0068294E">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$20</w:t>
            </w:r>
          </w:p>
        </w:tc>
      </w:tr>
      <w:tr w:rsidR="009A05EC" w:rsidRPr="0068294E" w14:paraId="0FAF12A5" w14:textId="77777777" w:rsidTr="009A05EC">
        <w:trPr>
          <w:trHeight w:val="652"/>
        </w:trPr>
        <w:tc>
          <w:tcPr>
            <w:tcW w:w="1701" w:type="dxa"/>
            <w:vMerge/>
            <w:tcBorders>
              <w:left w:val="single" w:sz="8" w:space="0" w:color="auto"/>
              <w:bottom w:val="single" w:sz="8" w:space="0" w:color="000000"/>
              <w:right w:val="single" w:sz="4" w:space="0" w:color="auto"/>
            </w:tcBorders>
            <w:shd w:val="clear" w:color="000000" w:fill="FFF2CC"/>
            <w:noWrap/>
            <w:vAlign w:val="center"/>
          </w:tcPr>
          <w:p w14:paraId="278D83FD" w14:textId="77777777" w:rsidR="009A05EC" w:rsidRPr="000167A2" w:rsidRDefault="009A05EC" w:rsidP="0068294E">
            <w:pPr>
              <w:spacing w:after="0" w:line="240" w:lineRule="auto"/>
              <w:rPr>
                <w:rFonts w:ascii="Calibri" w:eastAsia="Times New Roman" w:hAnsi="Calibri" w:cs="Calibri"/>
                <w:b/>
                <w:bCs/>
                <w:color w:val="000000"/>
                <w:lang w:eastAsia="en-AU"/>
              </w:rPr>
            </w:pPr>
          </w:p>
        </w:tc>
        <w:tc>
          <w:tcPr>
            <w:tcW w:w="3402" w:type="dxa"/>
            <w:tcBorders>
              <w:top w:val="single" w:sz="8" w:space="0" w:color="auto"/>
              <w:left w:val="nil"/>
              <w:bottom w:val="single" w:sz="4" w:space="0" w:color="auto"/>
              <w:right w:val="single" w:sz="4" w:space="0" w:color="auto"/>
            </w:tcBorders>
            <w:shd w:val="clear" w:color="000000" w:fill="FFF2CC"/>
            <w:noWrap/>
            <w:vAlign w:val="bottom"/>
          </w:tcPr>
          <w:p w14:paraId="7B0D5B45" w14:textId="66C47ACE" w:rsidR="009A05EC" w:rsidRPr="000167A2" w:rsidRDefault="009A05EC"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 xml:space="preserve">Alice Springs Hospital </w:t>
            </w:r>
          </w:p>
        </w:tc>
        <w:tc>
          <w:tcPr>
            <w:tcW w:w="3828" w:type="dxa"/>
            <w:tcBorders>
              <w:top w:val="single" w:sz="8" w:space="0" w:color="auto"/>
              <w:left w:val="nil"/>
              <w:bottom w:val="single" w:sz="4" w:space="0" w:color="auto"/>
              <w:right w:val="single" w:sz="4" w:space="0" w:color="auto"/>
            </w:tcBorders>
            <w:shd w:val="clear" w:color="000000" w:fill="FFF2CC"/>
            <w:noWrap/>
            <w:vAlign w:val="bottom"/>
          </w:tcPr>
          <w:p w14:paraId="4A736884" w14:textId="0982848D" w:rsidR="009A05EC" w:rsidRPr="000167A2" w:rsidRDefault="000167A2" w:rsidP="0068294E">
            <w:pPr>
              <w:spacing w:after="0" w:line="240" w:lineRule="auto"/>
              <w:jc w:val="center"/>
            </w:pPr>
            <w:r w:rsidRPr="000167A2">
              <w:object w:dxaOrig="1534" w:dyaOrig="991" w14:anchorId="588A3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0.5pt" o:ole="">
                  <v:imagedata r:id="rId13" o:title=""/>
                </v:shape>
                <o:OLEObject Type="Embed" ProgID="AcroExch.Document.DC" ShapeID="_x0000_i1025" DrawAspect="Icon" ObjectID="_1645510388" r:id="rId14"/>
              </w:object>
            </w:r>
          </w:p>
        </w:tc>
        <w:tc>
          <w:tcPr>
            <w:tcW w:w="1696" w:type="dxa"/>
            <w:tcBorders>
              <w:top w:val="single" w:sz="8" w:space="0" w:color="auto"/>
              <w:left w:val="single" w:sz="4" w:space="0" w:color="auto"/>
              <w:bottom w:val="single" w:sz="8" w:space="0" w:color="000000"/>
              <w:right w:val="single" w:sz="4" w:space="0" w:color="auto"/>
            </w:tcBorders>
            <w:shd w:val="clear" w:color="000000" w:fill="FFF2CC"/>
            <w:noWrap/>
            <w:vAlign w:val="bottom"/>
          </w:tcPr>
          <w:p w14:paraId="487D72EF" w14:textId="77777777" w:rsidR="009A05EC" w:rsidRPr="000167A2" w:rsidRDefault="009A05EC" w:rsidP="0068294E">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$20</w:t>
            </w:r>
          </w:p>
        </w:tc>
      </w:tr>
      <w:tr w:rsidR="0068294E" w:rsidRPr="0068294E" w14:paraId="0861DFEB" w14:textId="77777777" w:rsidTr="009A05EC">
        <w:trPr>
          <w:trHeight w:val="315"/>
        </w:trPr>
        <w:tc>
          <w:tcPr>
            <w:tcW w:w="1701" w:type="dxa"/>
            <w:tcBorders>
              <w:top w:val="single" w:sz="8" w:space="0" w:color="auto"/>
              <w:left w:val="single" w:sz="8" w:space="0" w:color="auto"/>
              <w:bottom w:val="single" w:sz="8" w:space="0" w:color="000000"/>
              <w:right w:val="single" w:sz="4" w:space="0" w:color="auto"/>
            </w:tcBorders>
            <w:shd w:val="clear" w:color="auto" w:fill="FFFFFF" w:themeFill="background1"/>
            <w:noWrap/>
            <w:vAlign w:val="center"/>
            <w:hideMark/>
          </w:tcPr>
          <w:p w14:paraId="4A6AF2EC" w14:textId="77777777" w:rsidR="0068294E" w:rsidRPr="000167A2" w:rsidRDefault="0068294E" w:rsidP="0068294E">
            <w:pPr>
              <w:spacing w:after="0" w:line="240" w:lineRule="auto"/>
              <w:rPr>
                <w:rFonts w:ascii="Calibri" w:eastAsia="Times New Roman" w:hAnsi="Calibri" w:cs="Calibri"/>
                <w:b/>
                <w:bCs/>
                <w:color w:val="000000"/>
                <w:lang w:eastAsia="en-AU"/>
              </w:rPr>
            </w:pPr>
            <w:r w:rsidRPr="000167A2">
              <w:rPr>
                <w:rFonts w:ascii="Calibri" w:eastAsia="Times New Roman" w:hAnsi="Calibri" w:cs="Calibri"/>
                <w:b/>
                <w:bCs/>
                <w:color w:val="000000"/>
                <w:lang w:eastAsia="en-AU"/>
              </w:rPr>
              <w:t>Ballarat</w:t>
            </w:r>
          </w:p>
        </w:tc>
        <w:tc>
          <w:tcPr>
            <w:tcW w:w="3402"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03F61D4E" w14:textId="77777777" w:rsidR="0068294E" w:rsidRPr="000167A2" w:rsidRDefault="0068294E"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Federation Uni</w:t>
            </w:r>
          </w:p>
        </w:tc>
        <w:tc>
          <w:tcPr>
            <w:tcW w:w="3828"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13CEFD73" w14:textId="77777777" w:rsidR="0068294E" w:rsidRPr="000167A2" w:rsidRDefault="006D2700" w:rsidP="0068294E">
            <w:pPr>
              <w:spacing w:after="0" w:line="240" w:lineRule="auto"/>
              <w:jc w:val="center"/>
              <w:rPr>
                <w:rFonts w:ascii="Calibri" w:eastAsia="Times New Roman" w:hAnsi="Calibri" w:cs="Calibri"/>
                <w:color w:val="0563C1"/>
                <w:u w:val="single"/>
                <w:lang w:eastAsia="en-AU"/>
              </w:rPr>
            </w:pPr>
            <w:hyperlink r:id="rId15" w:history="1">
              <w:r w:rsidR="0068294E" w:rsidRPr="000167A2">
                <w:rPr>
                  <w:rFonts w:ascii="Calibri" w:eastAsia="Times New Roman" w:hAnsi="Calibri" w:cs="Calibri"/>
                  <w:color w:val="0563C1"/>
                  <w:u w:val="single"/>
                  <w:lang w:eastAsia="en-AU"/>
                </w:rPr>
                <w:t>Link</w:t>
              </w:r>
            </w:hyperlink>
          </w:p>
        </w:tc>
        <w:tc>
          <w:tcPr>
            <w:tcW w:w="1696" w:type="dxa"/>
            <w:tcBorders>
              <w:top w:val="single" w:sz="8" w:space="0" w:color="auto"/>
              <w:left w:val="single" w:sz="4" w:space="0" w:color="auto"/>
              <w:bottom w:val="single" w:sz="8" w:space="0" w:color="000000"/>
              <w:right w:val="single" w:sz="4" w:space="0" w:color="auto"/>
            </w:tcBorders>
            <w:shd w:val="clear" w:color="auto" w:fill="FFFFFF" w:themeFill="background1"/>
            <w:noWrap/>
            <w:vAlign w:val="bottom"/>
            <w:hideMark/>
          </w:tcPr>
          <w:p w14:paraId="06DDDC87" w14:textId="77777777" w:rsidR="0068294E" w:rsidRPr="000167A2" w:rsidRDefault="0068294E" w:rsidP="0068294E">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$35</w:t>
            </w:r>
          </w:p>
        </w:tc>
      </w:tr>
      <w:tr w:rsidR="0068294E" w:rsidRPr="0068294E" w14:paraId="2495BF66" w14:textId="77777777" w:rsidTr="009A05EC">
        <w:trPr>
          <w:trHeight w:val="469"/>
        </w:trPr>
        <w:tc>
          <w:tcPr>
            <w:tcW w:w="1701" w:type="dxa"/>
            <w:tcBorders>
              <w:top w:val="nil"/>
              <w:left w:val="single" w:sz="8" w:space="0" w:color="auto"/>
              <w:bottom w:val="single" w:sz="8" w:space="0" w:color="auto"/>
              <w:right w:val="single" w:sz="4" w:space="0" w:color="auto"/>
            </w:tcBorders>
            <w:shd w:val="clear" w:color="auto" w:fill="FFF2CC" w:themeFill="accent4" w:themeFillTint="33"/>
            <w:noWrap/>
            <w:vAlign w:val="center"/>
            <w:hideMark/>
          </w:tcPr>
          <w:p w14:paraId="2DD7E8AE" w14:textId="77777777" w:rsidR="0068294E" w:rsidRPr="000167A2" w:rsidRDefault="0068294E" w:rsidP="0068294E">
            <w:pPr>
              <w:spacing w:after="0" w:line="240" w:lineRule="auto"/>
              <w:rPr>
                <w:rFonts w:ascii="Calibri" w:eastAsia="Times New Roman" w:hAnsi="Calibri" w:cs="Calibri"/>
                <w:b/>
                <w:bCs/>
                <w:color w:val="000000"/>
                <w:lang w:eastAsia="en-AU"/>
              </w:rPr>
            </w:pPr>
            <w:r w:rsidRPr="000167A2">
              <w:rPr>
                <w:rFonts w:ascii="Calibri" w:eastAsia="Times New Roman" w:hAnsi="Calibri" w:cs="Calibri"/>
                <w:b/>
                <w:bCs/>
                <w:color w:val="000000"/>
                <w:lang w:eastAsia="en-AU"/>
              </w:rPr>
              <w:t>Brisbane</w:t>
            </w:r>
          </w:p>
        </w:tc>
        <w:tc>
          <w:tcPr>
            <w:tcW w:w="3402" w:type="dxa"/>
            <w:tcBorders>
              <w:top w:val="single" w:sz="8" w:space="0" w:color="auto"/>
              <w:left w:val="nil"/>
              <w:bottom w:val="single" w:sz="8" w:space="0" w:color="auto"/>
              <w:right w:val="single" w:sz="4" w:space="0" w:color="auto"/>
            </w:tcBorders>
            <w:shd w:val="clear" w:color="auto" w:fill="FFF2CC" w:themeFill="accent4" w:themeFillTint="33"/>
            <w:vAlign w:val="bottom"/>
            <w:hideMark/>
          </w:tcPr>
          <w:p w14:paraId="2DCAD1B4" w14:textId="77777777" w:rsidR="004C3287" w:rsidRPr="000167A2" w:rsidRDefault="0068294E"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 xml:space="preserve">Unilodge Shafston                            </w:t>
            </w:r>
            <w:r w:rsidR="00423763" w:rsidRPr="000167A2">
              <w:rPr>
                <w:rFonts w:ascii="Calibri" w:eastAsia="Times New Roman" w:hAnsi="Calibri" w:cs="Calibri"/>
                <w:color w:val="000000"/>
                <w:lang w:eastAsia="en-AU"/>
              </w:rPr>
              <w:t xml:space="preserve">     </w:t>
            </w:r>
          </w:p>
          <w:p w14:paraId="4F06186D" w14:textId="13D00134" w:rsidR="0068294E" w:rsidRPr="000167A2" w:rsidRDefault="0068294E"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(has $60 cleaning fee)</w:t>
            </w:r>
          </w:p>
        </w:tc>
        <w:tc>
          <w:tcPr>
            <w:tcW w:w="3828" w:type="dxa"/>
            <w:tcBorders>
              <w:top w:val="single" w:sz="8" w:space="0" w:color="auto"/>
              <w:left w:val="nil"/>
              <w:bottom w:val="single" w:sz="8" w:space="0" w:color="auto"/>
              <w:right w:val="single" w:sz="4" w:space="0" w:color="auto"/>
            </w:tcBorders>
            <w:shd w:val="clear" w:color="auto" w:fill="FFF2CC" w:themeFill="accent4" w:themeFillTint="33"/>
            <w:vAlign w:val="bottom"/>
            <w:hideMark/>
          </w:tcPr>
          <w:p w14:paraId="37E3F6CC" w14:textId="77777777" w:rsidR="0068294E" w:rsidRPr="000167A2" w:rsidRDefault="006D2700" w:rsidP="0068294E">
            <w:pPr>
              <w:spacing w:after="0" w:line="240" w:lineRule="auto"/>
              <w:jc w:val="center"/>
              <w:rPr>
                <w:rFonts w:ascii="Calibri" w:eastAsia="Times New Roman" w:hAnsi="Calibri" w:cs="Calibri"/>
                <w:color w:val="0563C1"/>
                <w:u w:val="single"/>
                <w:lang w:eastAsia="en-AU"/>
              </w:rPr>
            </w:pPr>
            <w:hyperlink r:id="rId16" w:history="1">
              <w:r w:rsidR="0068294E" w:rsidRPr="000167A2">
                <w:rPr>
                  <w:rFonts w:ascii="Calibri" w:eastAsia="Times New Roman" w:hAnsi="Calibri" w:cs="Calibri"/>
                  <w:color w:val="0563C1"/>
                  <w:u w:val="single"/>
                  <w:lang w:eastAsia="en-AU"/>
                </w:rPr>
                <w:t>Link</w:t>
              </w:r>
            </w:hyperlink>
          </w:p>
        </w:tc>
        <w:tc>
          <w:tcPr>
            <w:tcW w:w="1696" w:type="dxa"/>
            <w:tcBorders>
              <w:top w:val="nil"/>
              <w:left w:val="nil"/>
              <w:bottom w:val="single" w:sz="8" w:space="0" w:color="auto"/>
              <w:right w:val="single" w:sz="4" w:space="0" w:color="auto"/>
            </w:tcBorders>
            <w:shd w:val="clear" w:color="auto" w:fill="FFF2CC" w:themeFill="accent4" w:themeFillTint="33"/>
            <w:noWrap/>
            <w:vAlign w:val="bottom"/>
            <w:hideMark/>
          </w:tcPr>
          <w:p w14:paraId="3F7FCAD9" w14:textId="77777777" w:rsidR="0068294E" w:rsidRPr="000167A2" w:rsidRDefault="0068294E" w:rsidP="0068294E">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$70</w:t>
            </w:r>
          </w:p>
        </w:tc>
      </w:tr>
      <w:tr w:rsidR="009A05EC" w:rsidRPr="0068294E" w14:paraId="09254E22" w14:textId="77777777" w:rsidTr="009A05EC">
        <w:trPr>
          <w:trHeight w:val="679"/>
        </w:trPr>
        <w:tc>
          <w:tcPr>
            <w:tcW w:w="1701" w:type="dxa"/>
            <w:tcBorders>
              <w:top w:val="nil"/>
              <w:left w:val="single" w:sz="8" w:space="0" w:color="auto"/>
              <w:bottom w:val="single" w:sz="8" w:space="0" w:color="auto"/>
              <w:right w:val="single" w:sz="4" w:space="0" w:color="auto"/>
            </w:tcBorders>
            <w:shd w:val="clear" w:color="auto" w:fill="auto"/>
            <w:noWrap/>
            <w:vAlign w:val="center"/>
          </w:tcPr>
          <w:p w14:paraId="3713B7D2" w14:textId="0F634C6E" w:rsidR="002E0A76" w:rsidRPr="000167A2" w:rsidRDefault="002E0A76" w:rsidP="004C3287">
            <w:pPr>
              <w:spacing w:after="0" w:line="240" w:lineRule="auto"/>
              <w:rPr>
                <w:rFonts w:ascii="Calibri" w:eastAsia="Times New Roman" w:hAnsi="Calibri" w:cs="Calibri"/>
                <w:b/>
                <w:bCs/>
                <w:color w:val="000000"/>
                <w:lang w:eastAsia="en-AU"/>
              </w:rPr>
            </w:pPr>
            <w:r w:rsidRPr="000167A2">
              <w:rPr>
                <w:rFonts w:ascii="Calibri" w:eastAsia="Times New Roman" w:hAnsi="Calibri" w:cs="Calibri"/>
                <w:b/>
                <w:bCs/>
                <w:color w:val="000000"/>
                <w:lang w:eastAsia="en-AU"/>
              </w:rPr>
              <w:t>Burnie</w:t>
            </w:r>
          </w:p>
        </w:tc>
        <w:tc>
          <w:tcPr>
            <w:tcW w:w="3402" w:type="dxa"/>
            <w:tcBorders>
              <w:top w:val="single" w:sz="8" w:space="0" w:color="auto"/>
              <w:left w:val="nil"/>
              <w:bottom w:val="single" w:sz="8" w:space="0" w:color="auto"/>
              <w:right w:val="single" w:sz="4" w:space="0" w:color="auto"/>
            </w:tcBorders>
            <w:shd w:val="clear" w:color="auto" w:fill="auto"/>
            <w:vAlign w:val="bottom"/>
          </w:tcPr>
          <w:p w14:paraId="0A7FC497" w14:textId="7042031B" w:rsidR="002E0A76" w:rsidRPr="000167A2" w:rsidRDefault="002E0A76" w:rsidP="004C3287">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Uni of Tas</w:t>
            </w:r>
          </w:p>
        </w:tc>
        <w:tc>
          <w:tcPr>
            <w:tcW w:w="3828" w:type="dxa"/>
            <w:tcBorders>
              <w:top w:val="single" w:sz="8" w:space="0" w:color="auto"/>
              <w:left w:val="nil"/>
              <w:bottom w:val="single" w:sz="8" w:space="0" w:color="auto"/>
              <w:right w:val="single" w:sz="4" w:space="0" w:color="auto"/>
            </w:tcBorders>
            <w:shd w:val="clear" w:color="auto" w:fill="auto"/>
            <w:vAlign w:val="bottom"/>
          </w:tcPr>
          <w:p w14:paraId="03805F52" w14:textId="15B4C967" w:rsidR="004C3287" w:rsidRPr="000167A2" w:rsidRDefault="006D2700" w:rsidP="004C3287">
            <w:pPr>
              <w:spacing w:after="0" w:line="240" w:lineRule="auto"/>
              <w:jc w:val="center"/>
            </w:pPr>
            <w:hyperlink r:id="rId17" w:history="1">
              <w:r w:rsidR="002E0A76" w:rsidRPr="000167A2">
                <w:rPr>
                  <w:rStyle w:val="Hyperlink"/>
                </w:rPr>
                <w:t>Link</w:t>
              </w:r>
            </w:hyperlink>
            <w:r w:rsidR="004C3287" w:rsidRPr="000167A2">
              <w:t xml:space="preserve">       </w:t>
            </w:r>
            <w:hyperlink r:id="rId18" w:history="1">
              <w:r w:rsidR="004C3287" w:rsidRPr="000167A2">
                <w:rPr>
                  <w:rStyle w:val="Hyperlink"/>
                </w:rPr>
                <w:t>Booking Request</w:t>
              </w:r>
            </w:hyperlink>
          </w:p>
          <w:p w14:paraId="62A58B67" w14:textId="6D06BC45" w:rsidR="004C3287" w:rsidRPr="000167A2" w:rsidRDefault="004C3287" w:rsidP="009A05EC">
            <w:pPr>
              <w:spacing w:after="0" w:line="240" w:lineRule="auto"/>
              <w:jc w:val="center"/>
            </w:pPr>
            <w:r w:rsidRPr="000167A2">
              <w:t>Questions regarding accommodation, contact Karla Peek</w:t>
            </w:r>
            <w:r w:rsidR="009A05EC" w:rsidRPr="000167A2">
              <w:t xml:space="preserve"> </w:t>
            </w:r>
            <w:hyperlink r:id="rId19" w:history="1">
              <w:r w:rsidR="009A05EC" w:rsidRPr="000167A2">
                <w:rPr>
                  <w:rStyle w:val="Hyperlink"/>
                </w:rPr>
                <w:t>k.peek@utas.edu.au</w:t>
              </w:r>
            </w:hyperlink>
          </w:p>
        </w:tc>
        <w:tc>
          <w:tcPr>
            <w:tcW w:w="1696" w:type="dxa"/>
            <w:tcBorders>
              <w:top w:val="nil"/>
              <w:left w:val="nil"/>
              <w:bottom w:val="single" w:sz="8" w:space="0" w:color="auto"/>
              <w:right w:val="single" w:sz="4" w:space="0" w:color="auto"/>
            </w:tcBorders>
            <w:shd w:val="clear" w:color="auto" w:fill="auto"/>
            <w:noWrap/>
            <w:vAlign w:val="bottom"/>
          </w:tcPr>
          <w:p w14:paraId="03E1D141" w14:textId="7DDC89BA" w:rsidR="002E0A76" w:rsidRPr="000167A2" w:rsidRDefault="002E0A76" w:rsidP="004C3287">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$35</w:t>
            </w:r>
          </w:p>
        </w:tc>
      </w:tr>
      <w:tr w:rsidR="009A05EC" w:rsidRPr="0068294E" w14:paraId="079B32D5" w14:textId="77777777" w:rsidTr="009A05EC">
        <w:trPr>
          <w:trHeight w:val="315"/>
        </w:trPr>
        <w:tc>
          <w:tcPr>
            <w:tcW w:w="1701" w:type="dxa"/>
            <w:tcBorders>
              <w:top w:val="nil"/>
              <w:left w:val="single" w:sz="8" w:space="0" w:color="auto"/>
              <w:bottom w:val="single" w:sz="8" w:space="0" w:color="auto"/>
              <w:right w:val="single" w:sz="4" w:space="0" w:color="auto"/>
            </w:tcBorders>
            <w:shd w:val="clear" w:color="auto" w:fill="FFF2CC" w:themeFill="accent4" w:themeFillTint="33"/>
            <w:noWrap/>
            <w:vAlign w:val="center"/>
            <w:hideMark/>
          </w:tcPr>
          <w:p w14:paraId="1FDC7A5B" w14:textId="77777777" w:rsidR="0068294E" w:rsidRPr="000167A2" w:rsidRDefault="0068294E" w:rsidP="0068294E">
            <w:pPr>
              <w:spacing w:after="0" w:line="240" w:lineRule="auto"/>
              <w:rPr>
                <w:rFonts w:ascii="Calibri" w:eastAsia="Times New Roman" w:hAnsi="Calibri" w:cs="Calibri"/>
                <w:b/>
                <w:bCs/>
                <w:color w:val="000000"/>
                <w:lang w:eastAsia="en-AU"/>
              </w:rPr>
            </w:pPr>
            <w:r w:rsidRPr="000167A2">
              <w:rPr>
                <w:rFonts w:ascii="Calibri" w:eastAsia="Times New Roman" w:hAnsi="Calibri" w:cs="Calibri"/>
                <w:b/>
                <w:bCs/>
                <w:color w:val="000000"/>
                <w:lang w:eastAsia="en-AU"/>
              </w:rPr>
              <w:t>Canberra</w:t>
            </w:r>
          </w:p>
        </w:tc>
        <w:tc>
          <w:tcPr>
            <w:tcW w:w="3402" w:type="dxa"/>
            <w:tcBorders>
              <w:top w:val="nil"/>
              <w:left w:val="nil"/>
              <w:bottom w:val="single" w:sz="8" w:space="0" w:color="auto"/>
              <w:right w:val="single" w:sz="4" w:space="0" w:color="auto"/>
            </w:tcBorders>
            <w:shd w:val="clear" w:color="auto" w:fill="FFF2CC" w:themeFill="accent4" w:themeFillTint="33"/>
            <w:noWrap/>
            <w:vAlign w:val="bottom"/>
            <w:hideMark/>
          </w:tcPr>
          <w:p w14:paraId="684EC7C7" w14:textId="7B265EFD" w:rsidR="0068294E" w:rsidRPr="000167A2" w:rsidRDefault="0068294E" w:rsidP="0068294E">
            <w:pPr>
              <w:spacing w:after="0" w:line="240" w:lineRule="auto"/>
              <w:rPr>
                <w:rFonts w:ascii="Calibri" w:eastAsia="Times New Roman" w:hAnsi="Calibri" w:cs="Calibri"/>
                <w:color w:val="000000"/>
                <w:highlight w:val="yellow"/>
                <w:lang w:eastAsia="en-AU"/>
              </w:rPr>
            </w:pPr>
            <w:r w:rsidRPr="000167A2">
              <w:rPr>
                <w:rFonts w:ascii="Calibri" w:eastAsia="Times New Roman" w:hAnsi="Calibri" w:cs="Calibri"/>
                <w:color w:val="000000"/>
                <w:highlight w:val="yellow"/>
                <w:lang w:eastAsia="en-AU"/>
              </w:rPr>
              <w:t>Canberra hospital</w:t>
            </w:r>
            <w:r w:rsidR="00F86EB9" w:rsidRPr="000167A2">
              <w:rPr>
                <w:rFonts w:ascii="Calibri" w:eastAsia="Times New Roman" w:hAnsi="Calibri" w:cs="Calibri"/>
                <w:color w:val="000000"/>
                <w:highlight w:val="yellow"/>
                <w:lang w:eastAsia="en-AU"/>
              </w:rPr>
              <w:t xml:space="preserve"> (only until </w:t>
            </w:r>
            <w:r w:rsidR="00CA2EA1" w:rsidRPr="000167A2">
              <w:rPr>
                <w:rFonts w:ascii="Calibri" w:eastAsia="Times New Roman" w:hAnsi="Calibri" w:cs="Calibri"/>
                <w:color w:val="000000"/>
                <w:highlight w:val="yellow"/>
                <w:lang w:eastAsia="en-AU"/>
              </w:rPr>
              <w:t xml:space="preserve">end of May </w:t>
            </w:r>
            <w:r w:rsidR="00F86EB9" w:rsidRPr="000167A2">
              <w:rPr>
                <w:rFonts w:ascii="Calibri" w:eastAsia="Times New Roman" w:hAnsi="Calibri" w:cs="Calibri"/>
                <w:color w:val="000000"/>
                <w:highlight w:val="yellow"/>
                <w:lang w:eastAsia="en-AU"/>
              </w:rPr>
              <w:t>2020)</w:t>
            </w:r>
          </w:p>
        </w:tc>
        <w:tc>
          <w:tcPr>
            <w:tcW w:w="3828" w:type="dxa"/>
            <w:tcBorders>
              <w:top w:val="nil"/>
              <w:left w:val="nil"/>
              <w:bottom w:val="single" w:sz="8" w:space="0" w:color="auto"/>
              <w:right w:val="single" w:sz="4" w:space="0" w:color="auto"/>
            </w:tcBorders>
            <w:shd w:val="clear" w:color="auto" w:fill="FFF2CC" w:themeFill="accent4" w:themeFillTint="33"/>
            <w:noWrap/>
            <w:vAlign w:val="bottom"/>
            <w:hideMark/>
          </w:tcPr>
          <w:p w14:paraId="31530B84" w14:textId="77777777" w:rsidR="0068294E" w:rsidRPr="000167A2" w:rsidRDefault="006D2700" w:rsidP="0068294E">
            <w:pPr>
              <w:spacing w:after="0" w:line="240" w:lineRule="auto"/>
              <w:jc w:val="center"/>
              <w:rPr>
                <w:rFonts w:ascii="Calibri" w:eastAsia="Times New Roman" w:hAnsi="Calibri" w:cs="Calibri"/>
                <w:color w:val="0563C1"/>
                <w:u w:val="single"/>
                <w:lang w:eastAsia="en-AU"/>
              </w:rPr>
            </w:pPr>
            <w:hyperlink r:id="rId20" w:history="1">
              <w:r w:rsidR="0068294E" w:rsidRPr="000167A2">
                <w:rPr>
                  <w:rFonts w:ascii="Calibri" w:eastAsia="Times New Roman" w:hAnsi="Calibri" w:cs="Calibri"/>
                  <w:color w:val="0563C1"/>
                  <w:u w:val="single"/>
                  <w:lang w:eastAsia="en-AU"/>
                </w:rPr>
                <w:t>Link</w:t>
              </w:r>
            </w:hyperlink>
          </w:p>
        </w:tc>
        <w:tc>
          <w:tcPr>
            <w:tcW w:w="1696" w:type="dxa"/>
            <w:tcBorders>
              <w:top w:val="nil"/>
              <w:left w:val="nil"/>
              <w:bottom w:val="single" w:sz="8" w:space="0" w:color="auto"/>
              <w:right w:val="single" w:sz="4" w:space="0" w:color="auto"/>
            </w:tcBorders>
            <w:shd w:val="clear" w:color="auto" w:fill="FFF2CC" w:themeFill="accent4" w:themeFillTint="33"/>
            <w:noWrap/>
            <w:vAlign w:val="bottom"/>
            <w:hideMark/>
          </w:tcPr>
          <w:p w14:paraId="59ED81D8" w14:textId="77777777" w:rsidR="0068294E" w:rsidRPr="000167A2" w:rsidRDefault="0068294E" w:rsidP="0068294E">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$20</w:t>
            </w:r>
          </w:p>
        </w:tc>
      </w:tr>
      <w:tr w:rsidR="009A05EC" w:rsidRPr="0068294E" w14:paraId="43AF6C18" w14:textId="77777777" w:rsidTr="009A05EC">
        <w:trPr>
          <w:trHeight w:val="315"/>
        </w:trPr>
        <w:tc>
          <w:tcPr>
            <w:tcW w:w="1701" w:type="dxa"/>
            <w:tcBorders>
              <w:top w:val="nil"/>
              <w:left w:val="single" w:sz="8" w:space="0" w:color="auto"/>
              <w:bottom w:val="single" w:sz="8" w:space="0" w:color="auto"/>
              <w:right w:val="single" w:sz="4" w:space="0" w:color="auto"/>
            </w:tcBorders>
            <w:shd w:val="clear" w:color="auto" w:fill="FFFFFF" w:themeFill="background1"/>
            <w:noWrap/>
            <w:vAlign w:val="center"/>
            <w:hideMark/>
          </w:tcPr>
          <w:p w14:paraId="67F9D66A" w14:textId="77777777" w:rsidR="0068294E" w:rsidRPr="000167A2" w:rsidRDefault="0068294E" w:rsidP="0068294E">
            <w:pPr>
              <w:spacing w:after="0" w:line="240" w:lineRule="auto"/>
              <w:rPr>
                <w:rFonts w:ascii="Calibri" w:eastAsia="Times New Roman" w:hAnsi="Calibri" w:cs="Calibri"/>
                <w:b/>
                <w:bCs/>
                <w:color w:val="000000"/>
                <w:lang w:eastAsia="en-AU"/>
              </w:rPr>
            </w:pPr>
            <w:r w:rsidRPr="000167A2">
              <w:rPr>
                <w:rFonts w:ascii="Calibri" w:eastAsia="Times New Roman" w:hAnsi="Calibri" w:cs="Calibri"/>
                <w:b/>
                <w:bCs/>
                <w:color w:val="000000"/>
                <w:lang w:eastAsia="en-AU"/>
              </w:rPr>
              <w:t>Cairns</w:t>
            </w:r>
          </w:p>
        </w:tc>
        <w:tc>
          <w:tcPr>
            <w:tcW w:w="3402" w:type="dxa"/>
            <w:tcBorders>
              <w:top w:val="nil"/>
              <w:left w:val="nil"/>
              <w:bottom w:val="single" w:sz="8" w:space="0" w:color="auto"/>
              <w:right w:val="single" w:sz="4" w:space="0" w:color="auto"/>
            </w:tcBorders>
            <w:shd w:val="clear" w:color="auto" w:fill="FFFFFF" w:themeFill="background1"/>
            <w:noWrap/>
            <w:vAlign w:val="bottom"/>
            <w:hideMark/>
          </w:tcPr>
          <w:p w14:paraId="76A393D2" w14:textId="77777777" w:rsidR="0068294E" w:rsidRPr="000167A2" w:rsidRDefault="0068294E"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Cairns Sharehouse</w:t>
            </w:r>
          </w:p>
        </w:tc>
        <w:tc>
          <w:tcPr>
            <w:tcW w:w="3828" w:type="dxa"/>
            <w:tcBorders>
              <w:top w:val="nil"/>
              <w:left w:val="nil"/>
              <w:bottom w:val="single" w:sz="8" w:space="0" w:color="auto"/>
              <w:right w:val="single" w:sz="4" w:space="0" w:color="auto"/>
            </w:tcBorders>
            <w:shd w:val="clear" w:color="auto" w:fill="FFFFFF" w:themeFill="background1"/>
            <w:noWrap/>
            <w:vAlign w:val="bottom"/>
            <w:hideMark/>
          </w:tcPr>
          <w:p w14:paraId="7C6ACE08" w14:textId="77777777" w:rsidR="0068294E" w:rsidRPr="000167A2" w:rsidRDefault="006D2700" w:rsidP="0068294E">
            <w:pPr>
              <w:spacing w:after="0" w:line="240" w:lineRule="auto"/>
              <w:jc w:val="center"/>
              <w:rPr>
                <w:rFonts w:ascii="Calibri" w:eastAsia="Times New Roman" w:hAnsi="Calibri" w:cs="Calibri"/>
                <w:color w:val="0563C1"/>
                <w:u w:val="single"/>
                <w:lang w:eastAsia="en-AU"/>
              </w:rPr>
            </w:pPr>
            <w:hyperlink r:id="rId21" w:history="1">
              <w:r w:rsidR="0068294E" w:rsidRPr="000167A2">
                <w:rPr>
                  <w:rFonts w:ascii="Calibri" w:eastAsia="Times New Roman" w:hAnsi="Calibri" w:cs="Calibri"/>
                  <w:color w:val="0563C1"/>
                  <w:u w:val="single"/>
                  <w:lang w:eastAsia="en-AU"/>
                </w:rPr>
                <w:t>Link</w:t>
              </w:r>
            </w:hyperlink>
          </w:p>
        </w:tc>
        <w:tc>
          <w:tcPr>
            <w:tcW w:w="1696" w:type="dxa"/>
            <w:tcBorders>
              <w:top w:val="nil"/>
              <w:left w:val="nil"/>
              <w:bottom w:val="single" w:sz="8" w:space="0" w:color="auto"/>
              <w:right w:val="single" w:sz="4" w:space="0" w:color="auto"/>
            </w:tcBorders>
            <w:shd w:val="clear" w:color="auto" w:fill="FFFFFF" w:themeFill="background1"/>
            <w:noWrap/>
            <w:vAlign w:val="bottom"/>
            <w:hideMark/>
          </w:tcPr>
          <w:p w14:paraId="286EF4BB" w14:textId="77777777" w:rsidR="0068294E" w:rsidRPr="000167A2" w:rsidRDefault="0068294E" w:rsidP="0068294E">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$40</w:t>
            </w:r>
          </w:p>
        </w:tc>
      </w:tr>
      <w:tr w:rsidR="009A05EC" w:rsidRPr="0068294E" w14:paraId="63F7C4DF" w14:textId="77777777" w:rsidTr="009A05EC">
        <w:trPr>
          <w:trHeight w:val="315"/>
        </w:trPr>
        <w:tc>
          <w:tcPr>
            <w:tcW w:w="1701" w:type="dxa"/>
            <w:tcBorders>
              <w:top w:val="nil"/>
              <w:left w:val="single" w:sz="8" w:space="0" w:color="auto"/>
              <w:bottom w:val="single" w:sz="8" w:space="0" w:color="auto"/>
              <w:right w:val="single" w:sz="4" w:space="0" w:color="auto"/>
            </w:tcBorders>
            <w:shd w:val="clear" w:color="auto" w:fill="FFF2CC" w:themeFill="accent4" w:themeFillTint="33"/>
            <w:noWrap/>
            <w:vAlign w:val="center"/>
            <w:hideMark/>
          </w:tcPr>
          <w:p w14:paraId="3BD2BD78" w14:textId="77777777" w:rsidR="0068294E" w:rsidRPr="000167A2" w:rsidRDefault="0068294E" w:rsidP="0068294E">
            <w:pPr>
              <w:spacing w:after="0" w:line="240" w:lineRule="auto"/>
              <w:rPr>
                <w:rFonts w:ascii="Calibri" w:eastAsia="Times New Roman" w:hAnsi="Calibri" w:cs="Calibri"/>
                <w:b/>
                <w:bCs/>
                <w:color w:val="000000"/>
                <w:lang w:eastAsia="en-AU"/>
              </w:rPr>
            </w:pPr>
            <w:r w:rsidRPr="000167A2">
              <w:rPr>
                <w:rFonts w:ascii="Calibri" w:eastAsia="Times New Roman" w:hAnsi="Calibri" w:cs="Calibri"/>
                <w:b/>
                <w:bCs/>
                <w:color w:val="000000"/>
                <w:lang w:eastAsia="en-AU"/>
              </w:rPr>
              <w:t>Coffs Harbour</w:t>
            </w:r>
          </w:p>
        </w:tc>
        <w:tc>
          <w:tcPr>
            <w:tcW w:w="3402" w:type="dxa"/>
            <w:tcBorders>
              <w:top w:val="nil"/>
              <w:left w:val="nil"/>
              <w:bottom w:val="single" w:sz="8" w:space="0" w:color="auto"/>
              <w:right w:val="single" w:sz="4" w:space="0" w:color="auto"/>
            </w:tcBorders>
            <w:shd w:val="clear" w:color="auto" w:fill="FFF2CC" w:themeFill="accent4" w:themeFillTint="33"/>
            <w:noWrap/>
            <w:vAlign w:val="bottom"/>
            <w:hideMark/>
          </w:tcPr>
          <w:p w14:paraId="1EBB7BE3" w14:textId="77777777" w:rsidR="0068294E" w:rsidRPr="000167A2" w:rsidRDefault="0068294E"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UNSW</w:t>
            </w:r>
          </w:p>
        </w:tc>
        <w:tc>
          <w:tcPr>
            <w:tcW w:w="3828" w:type="dxa"/>
            <w:tcBorders>
              <w:top w:val="nil"/>
              <w:left w:val="nil"/>
              <w:bottom w:val="single" w:sz="8" w:space="0" w:color="auto"/>
              <w:right w:val="single" w:sz="4" w:space="0" w:color="auto"/>
            </w:tcBorders>
            <w:shd w:val="clear" w:color="auto" w:fill="FFF2CC" w:themeFill="accent4" w:themeFillTint="33"/>
            <w:noWrap/>
            <w:vAlign w:val="bottom"/>
            <w:hideMark/>
          </w:tcPr>
          <w:p w14:paraId="198C7E65" w14:textId="77777777" w:rsidR="0068294E" w:rsidRPr="000167A2" w:rsidRDefault="006D2700" w:rsidP="0068294E">
            <w:pPr>
              <w:spacing w:after="0" w:line="240" w:lineRule="auto"/>
              <w:jc w:val="center"/>
              <w:rPr>
                <w:rFonts w:ascii="Calibri" w:eastAsia="Times New Roman" w:hAnsi="Calibri" w:cs="Calibri"/>
                <w:color w:val="0563C1"/>
                <w:u w:val="single"/>
                <w:lang w:eastAsia="en-AU"/>
              </w:rPr>
            </w:pPr>
            <w:hyperlink r:id="rId22" w:history="1">
              <w:r w:rsidR="0068294E" w:rsidRPr="000167A2">
                <w:rPr>
                  <w:rFonts w:ascii="Calibri" w:eastAsia="Times New Roman" w:hAnsi="Calibri" w:cs="Calibri"/>
                  <w:color w:val="0563C1"/>
                  <w:u w:val="single"/>
                  <w:lang w:eastAsia="en-AU"/>
                </w:rPr>
                <w:t>Link</w:t>
              </w:r>
            </w:hyperlink>
          </w:p>
        </w:tc>
        <w:tc>
          <w:tcPr>
            <w:tcW w:w="1696" w:type="dxa"/>
            <w:tcBorders>
              <w:top w:val="nil"/>
              <w:left w:val="nil"/>
              <w:bottom w:val="single" w:sz="8" w:space="0" w:color="auto"/>
              <w:right w:val="single" w:sz="4" w:space="0" w:color="auto"/>
            </w:tcBorders>
            <w:shd w:val="clear" w:color="auto" w:fill="FFF2CC" w:themeFill="accent4" w:themeFillTint="33"/>
            <w:noWrap/>
            <w:vAlign w:val="bottom"/>
            <w:hideMark/>
          </w:tcPr>
          <w:p w14:paraId="3DD9B4BE" w14:textId="77777777" w:rsidR="0068294E" w:rsidRPr="000167A2" w:rsidRDefault="0068294E" w:rsidP="0068294E">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$20</w:t>
            </w:r>
          </w:p>
        </w:tc>
      </w:tr>
      <w:tr w:rsidR="009A05EC" w:rsidRPr="0068294E" w14:paraId="1DE3821D" w14:textId="77777777" w:rsidTr="009A05EC">
        <w:trPr>
          <w:trHeight w:val="371"/>
        </w:trPr>
        <w:tc>
          <w:tcPr>
            <w:tcW w:w="1701" w:type="dxa"/>
            <w:vMerge w:val="restart"/>
            <w:tcBorders>
              <w:top w:val="nil"/>
              <w:left w:val="single" w:sz="8" w:space="0" w:color="auto"/>
              <w:right w:val="single" w:sz="4" w:space="0" w:color="auto"/>
            </w:tcBorders>
            <w:shd w:val="clear" w:color="auto" w:fill="FFFFFF" w:themeFill="background1"/>
            <w:noWrap/>
            <w:vAlign w:val="center"/>
            <w:hideMark/>
          </w:tcPr>
          <w:p w14:paraId="334895C6" w14:textId="77777777" w:rsidR="009A05EC" w:rsidRPr="000167A2" w:rsidRDefault="009A05EC" w:rsidP="0068294E">
            <w:pPr>
              <w:spacing w:after="0" w:line="240" w:lineRule="auto"/>
              <w:rPr>
                <w:rFonts w:ascii="Calibri" w:eastAsia="Times New Roman" w:hAnsi="Calibri" w:cs="Calibri"/>
                <w:b/>
                <w:bCs/>
                <w:color w:val="000000"/>
                <w:lang w:eastAsia="en-AU"/>
              </w:rPr>
            </w:pPr>
            <w:r w:rsidRPr="000167A2">
              <w:rPr>
                <w:rFonts w:ascii="Calibri" w:eastAsia="Times New Roman" w:hAnsi="Calibri" w:cs="Calibri"/>
                <w:b/>
                <w:bCs/>
                <w:color w:val="000000"/>
                <w:lang w:eastAsia="en-AU"/>
              </w:rPr>
              <w:t>Darwin</w:t>
            </w:r>
          </w:p>
        </w:tc>
        <w:tc>
          <w:tcPr>
            <w:tcW w:w="3402" w:type="dxa"/>
            <w:tcBorders>
              <w:top w:val="nil"/>
              <w:left w:val="nil"/>
              <w:bottom w:val="single" w:sz="8" w:space="0" w:color="auto"/>
              <w:right w:val="single" w:sz="4" w:space="0" w:color="auto"/>
            </w:tcBorders>
            <w:shd w:val="clear" w:color="auto" w:fill="FFFFFF" w:themeFill="background1"/>
            <w:vAlign w:val="bottom"/>
            <w:hideMark/>
          </w:tcPr>
          <w:p w14:paraId="612EE015" w14:textId="77777777" w:rsidR="009A05EC" w:rsidRPr="000167A2" w:rsidRDefault="009A05EC"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 xml:space="preserve">CDU                 </w:t>
            </w:r>
          </w:p>
          <w:p w14:paraId="02A6A2F4" w14:textId="6F77C78A" w:rsidR="009A05EC" w:rsidRPr="000167A2" w:rsidRDefault="009A05EC"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($27 for kitchen kit)</w:t>
            </w:r>
          </w:p>
        </w:tc>
        <w:tc>
          <w:tcPr>
            <w:tcW w:w="3828" w:type="dxa"/>
            <w:tcBorders>
              <w:top w:val="nil"/>
              <w:left w:val="nil"/>
              <w:bottom w:val="single" w:sz="8" w:space="0" w:color="auto"/>
              <w:right w:val="single" w:sz="4" w:space="0" w:color="auto"/>
            </w:tcBorders>
            <w:shd w:val="clear" w:color="auto" w:fill="FFFFFF" w:themeFill="background1"/>
            <w:vAlign w:val="bottom"/>
            <w:hideMark/>
          </w:tcPr>
          <w:p w14:paraId="4DC60BD5" w14:textId="77777777" w:rsidR="009A05EC" w:rsidRPr="000167A2" w:rsidRDefault="006D2700" w:rsidP="0068294E">
            <w:pPr>
              <w:spacing w:after="0" w:line="240" w:lineRule="auto"/>
              <w:jc w:val="center"/>
              <w:rPr>
                <w:rFonts w:ascii="Calibri" w:eastAsia="Times New Roman" w:hAnsi="Calibri" w:cs="Calibri"/>
                <w:color w:val="0563C1"/>
                <w:u w:val="single"/>
                <w:lang w:eastAsia="en-AU"/>
              </w:rPr>
            </w:pPr>
            <w:hyperlink r:id="rId23" w:history="1">
              <w:r w:rsidR="009A05EC" w:rsidRPr="000167A2">
                <w:rPr>
                  <w:rFonts w:ascii="Calibri" w:eastAsia="Times New Roman" w:hAnsi="Calibri" w:cs="Calibri"/>
                  <w:color w:val="0563C1"/>
                  <w:u w:val="single"/>
                  <w:lang w:eastAsia="en-AU"/>
                </w:rPr>
                <w:t>Link</w:t>
              </w:r>
            </w:hyperlink>
          </w:p>
        </w:tc>
        <w:tc>
          <w:tcPr>
            <w:tcW w:w="1696" w:type="dxa"/>
            <w:tcBorders>
              <w:top w:val="nil"/>
              <w:left w:val="nil"/>
              <w:bottom w:val="single" w:sz="8" w:space="0" w:color="auto"/>
              <w:right w:val="single" w:sz="4" w:space="0" w:color="auto"/>
            </w:tcBorders>
            <w:shd w:val="clear" w:color="auto" w:fill="FFFFFF" w:themeFill="background1"/>
            <w:noWrap/>
            <w:vAlign w:val="bottom"/>
            <w:hideMark/>
          </w:tcPr>
          <w:p w14:paraId="41C0D621" w14:textId="77777777" w:rsidR="009A05EC" w:rsidRPr="000167A2" w:rsidRDefault="009A05EC" w:rsidP="0068294E">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$40</w:t>
            </w:r>
          </w:p>
        </w:tc>
      </w:tr>
      <w:tr w:rsidR="009A05EC" w:rsidRPr="0068294E" w14:paraId="7CD26E1C" w14:textId="77777777" w:rsidTr="009A05EC">
        <w:trPr>
          <w:trHeight w:val="547"/>
        </w:trPr>
        <w:tc>
          <w:tcPr>
            <w:tcW w:w="1701" w:type="dxa"/>
            <w:vMerge/>
            <w:tcBorders>
              <w:left w:val="single" w:sz="8" w:space="0" w:color="auto"/>
              <w:bottom w:val="single" w:sz="8" w:space="0" w:color="auto"/>
              <w:right w:val="single" w:sz="4" w:space="0" w:color="auto"/>
            </w:tcBorders>
            <w:shd w:val="clear" w:color="auto" w:fill="FFFFFF" w:themeFill="background1"/>
            <w:noWrap/>
            <w:vAlign w:val="center"/>
          </w:tcPr>
          <w:p w14:paraId="3C034902" w14:textId="77777777" w:rsidR="009A05EC" w:rsidRPr="000167A2" w:rsidRDefault="009A05EC" w:rsidP="00A462D4"/>
        </w:tc>
        <w:tc>
          <w:tcPr>
            <w:tcW w:w="3402" w:type="dxa"/>
            <w:tcBorders>
              <w:top w:val="nil"/>
              <w:left w:val="nil"/>
              <w:bottom w:val="single" w:sz="8" w:space="0" w:color="auto"/>
              <w:right w:val="single" w:sz="4" w:space="0" w:color="auto"/>
            </w:tcBorders>
            <w:shd w:val="clear" w:color="auto" w:fill="FFFFFF" w:themeFill="background1"/>
            <w:vAlign w:val="bottom"/>
          </w:tcPr>
          <w:p w14:paraId="655447DB" w14:textId="62B4C886" w:rsidR="009A05EC" w:rsidRPr="000167A2" w:rsidRDefault="009A05EC" w:rsidP="00A5094A">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 xml:space="preserve">Flinders Uni NT </w:t>
            </w:r>
            <w:r w:rsidRPr="000167A2">
              <w:rPr>
                <w:lang w:eastAsia="en-AU"/>
              </w:rPr>
              <w:t>(</w:t>
            </w:r>
            <w:r w:rsidR="000167A2">
              <w:rPr>
                <w:lang w:eastAsia="en-AU"/>
              </w:rPr>
              <w:t xml:space="preserve">has </w:t>
            </w:r>
            <w:r w:rsidRPr="000167A2">
              <w:rPr>
                <w:lang w:eastAsia="en-AU"/>
              </w:rPr>
              <w:t>$200 bond and non-refundable admin fee of $55)</w:t>
            </w:r>
          </w:p>
        </w:tc>
        <w:tc>
          <w:tcPr>
            <w:tcW w:w="3828" w:type="dxa"/>
            <w:tcBorders>
              <w:top w:val="nil"/>
              <w:left w:val="nil"/>
              <w:bottom w:val="single" w:sz="8" w:space="0" w:color="auto"/>
              <w:right w:val="single" w:sz="4" w:space="0" w:color="auto"/>
            </w:tcBorders>
            <w:shd w:val="clear" w:color="auto" w:fill="FFFFFF" w:themeFill="background1"/>
            <w:vAlign w:val="bottom"/>
          </w:tcPr>
          <w:p w14:paraId="6D5579C4" w14:textId="59F5E68B" w:rsidR="009A05EC" w:rsidRPr="000167A2" w:rsidRDefault="000167A2" w:rsidP="0068294E">
            <w:pPr>
              <w:spacing w:after="0" w:line="240" w:lineRule="auto"/>
              <w:jc w:val="center"/>
            </w:pPr>
            <w:r w:rsidRPr="000167A2">
              <w:object w:dxaOrig="1534" w:dyaOrig="991" w14:anchorId="29214E17">
                <v:shape id="_x0000_i1033" type="#_x0000_t75" style="width:65.25pt;height:42pt" o:ole="">
                  <v:imagedata r:id="rId24" o:title=""/>
                </v:shape>
                <o:OLEObject Type="Embed" ProgID="AcroExch.Document.DC" ShapeID="_x0000_i1033" DrawAspect="Icon" ObjectID="_1645510389" r:id="rId25"/>
              </w:object>
            </w:r>
          </w:p>
        </w:tc>
        <w:tc>
          <w:tcPr>
            <w:tcW w:w="1696" w:type="dxa"/>
            <w:tcBorders>
              <w:top w:val="nil"/>
              <w:left w:val="nil"/>
              <w:bottom w:val="single" w:sz="8" w:space="0" w:color="auto"/>
              <w:right w:val="single" w:sz="4" w:space="0" w:color="auto"/>
            </w:tcBorders>
            <w:shd w:val="clear" w:color="auto" w:fill="FFFFFF" w:themeFill="background1"/>
            <w:noWrap/>
            <w:vAlign w:val="bottom"/>
          </w:tcPr>
          <w:p w14:paraId="032D52E9" w14:textId="77777777" w:rsidR="009A05EC" w:rsidRPr="000167A2" w:rsidRDefault="009A05EC" w:rsidP="0068294E">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$15</w:t>
            </w:r>
          </w:p>
        </w:tc>
      </w:tr>
      <w:tr w:rsidR="009A05EC" w:rsidRPr="0068294E" w14:paraId="2C7484BF" w14:textId="77777777" w:rsidTr="009A05EC">
        <w:trPr>
          <w:trHeight w:val="726"/>
        </w:trPr>
        <w:tc>
          <w:tcPr>
            <w:tcW w:w="1701" w:type="dxa"/>
            <w:vMerge w:val="restart"/>
            <w:tcBorders>
              <w:top w:val="nil"/>
              <w:left w:val="single" w:sz="8" w:space="0" w:color="auto"/>
              <w:bottom w:val="single" w:sz="8" w:space="0" w:color="000000"/>
              <w:right w:val="single" w:sz="4" w:space="0" w:color="auto"/>
            </w:tcBorders>
            <w:shd w:val="clear" w:color="auto" w:fill="FFF2CC" w:themeFill="accent4" w:themeFillTint="33"/>
            <w:noWrap/>
            <w:vAlign w:val="center"/>
            <w:hideMark/>
          </w:tcPr>
          <w:p w14:paraId="2FD73497" w14:textId="77777777" w:rsidR="0068294E" w:rsidRPr="000167A2" w:rsidRDefault="0068294E" w:rsidP="0068294E">
            <w:pPr>
              <w:spacing w:after="0" w:line="240" w:lineRule="auto"/>
              <w:rPr>
                <w:rFonts w:ascii="Calibri" w:eastAsia="Times New Roman" w:hAnsi="Calibri" w:cs="Calibri"/>
                <w:b/>
                <w:bCs/>
                <w:color w:val="000000"/>
                <w:lang w:eastAsia="en-AU"/>
              </w:rPr>
            </w:pPr>
            <w:r w:rsidRPr="000167A2">
              <w:rPr>
                <w:rFonts w:ascii="Calibri" w:eastAsia="Times New Roman" w:hAnsi="Calibri" w:cs="Calibri"/>
                <w:b/>
                <w:bCs/>
                <w:color w:val="000000"/>
                <w:lang w:eastAsia="en-AU"/>
              </w:rPr>
              <w:t>Hobart</w:t>
            </w:r>
          </w:p>
        </w:tc>
        <w:tc>
          <w:tcPr>
            <w:tcW w:w="3402" w:type="dxa"/>
            <w:tcBorders>
              <w:top w:val="nil"/>
              <w:left w:val="nil"/>
              <w:bottom w:val="single" w:sz="4" w:space="0" w:color="auto"/>
              <w:right w:val="single" w:sz="4" w:space="0" w:color="auto"/>
            </w:tcBorders>
            <w:shd w:val="clear" w:color="auto" w:fill="FFF2CC" w:themeFill="accent4" w:themeFillTint="33"/>
            <w:vAlign w:val="bottom"/>
            <w:hideMark/>
          </w:tcPr>
          <w:p w14:paraId="6E095E8B" w14:textId="77777777" w:rsidR="0068294E" w:rsidRPr="000167A2" w:rsidRDefault="0068294E" w:rsidP="0068294E">
            <w:pPr>
              <w:spacing w:after="0" w:line="240" w:lineRule="auto"/>
              <w:rPr>
                <w:rFonts w:ascii="Calibri" w:eastAsia="Times New Roman" w:hAnsi="Calibri" w:cs="Calibri"/>
                <w:lang w:eastAsia="en-AU"/>
              </w:rPr>
            </w:pPr>
            <w:r w:rsidRPr="000167A2">
              <w:rPr>
                <w:rFonts w:ascii="Calibri" w:eastAsia="Times New Roman" w:hAnsi="Calibri" w:cs="Calibri"/>
                <w:highlight w:val="yellow"/>
                <w:lang w:eastAsia="en-AU"/>
              </w:rPr>
              <w:t>Royal Hobart Hospital</w:t>
            </w:r>
            <w:r w:rsidRPr="000167A2">
              <w:rPr>
                <w:rFonts w:ascii="Calibri" w:eastAsia="Times New Roman" w:hAnsi="Calibri" w:cs="Calibri"/>
                <w:lang w:eastAsia="en-AU"/>
              </w:rPr>
              <w:t xml:space="preserve">                  </w:t>
            </w:r>
            <w:r w:rsidR="00423763" w:rsidRPr="000167A2">
              <w:rPr>
                <w:rFonts w:ascii="Calibri" w:eastAsia="Times New Roman" w:hAnsi="Calibri" w:cs="Calibri"/>
                <w:lang w:eastAsia="en-AU"/>
              </w:rPr>
              <w:t xml:space="preserve">       </w:t>
            </w:r>
            <w:r w:rsidRPr="000167A2">
              <w:rPr>
                <w:rFonts w:ascii="Calibri" w:eastAsia="Times New Roman" w:hAnsi="Calibri" w:cs="Calibri"/>
                <w:lang w:eastAsia="en-AU"/>
              </w:rPr>
              <w:t xml:space="preserve">(only </w:t>
            </w:r>
            <w:r w:rsidR="00423763" w:rsidRPr="000167A2">
              <w:rPr>
                <w:rFonts w:ascii="Calibri" w:eastAsia="Times New Roman" w:hAnsi="Calibri" w:cs="Calibri"/>
                <w:lang w:eastAsia="en-AU"/>
              </w:rPr>
              <w:t>available</w:t>
            </w:r>
            <w:r w:rsidRPr="000167A2">
              <w:rPr>
                <w:rFonts w:ascii="Calibri" w:eastAsia="Times New Roman" w:hAnsi="Calibri" w:cs="Calibri"/>
                <w:lang w:eastAsia="en-AU"/>
              </w:rPr>
              <w:t xml:space="preserve"> to students undertaking placement at RHH)</w:t>
            </w:r>
          </w:p>
        </w:tc>
        <w:tc>
          <w:tcPr>
            <w:tcW w:w="3828" w:type="dxa"/>
            <w:tcBorders>
              <w:top w:val="nil"/>
              <w:left w:val="nil"/>
              <w:bottom w:val="single" w:sz="4" w:space="0" w:color="auto"/>
              <w:right w:val="single" w:sz="4" w:space="0" w:color="auto"/>
            </w:tcBorders>
            <w:shd w:val="clear" w:color="auto" w:fill="FFF2CC" w:themeFill="accent4" w:themeFillTint="33"/>
            <w:noWrap/>
            <w:vAlign w:val="bottom"/>
            <w:hideMark/>
          </w:tcPr>
          <w:p w14:paraId="787CE497" w14:textId="77777777" w:rsidR="0068294E" w:rsidRPr="000167A2" w:rsidRDefault="006D2700" w:rsidP="0068294E">
            <w:pPr>
              <w:spacing w:after="0" w:line="240" w:lineRule="auto"/>
              <w:jc w:val="center"/>
              <w:rPr>
                <w:rFonts w:ascii="Calibri" w:eastAsia="Times New Roman" w:hAnsi="Calibri" w:cs="Calibri"/>
                <w:lang w:eastAsia="en-AU"/>
              </w:rPr>
            </w:pPr>
            <w:hyperlink r:id="rId26" w:history="1">
              <w:r w:rsidR="005753F6" w:rsidRPr="000167A2">
                <w:rPr>
                  <w:rStyle w:val="Hyperlink"/>
                  <w:rFonts w:ascii="Calibri" w:eastAsia="Times New Roman" w:hAnsi="Calibri" w:cs="Calibri"/>
                  <w:lang w:eastAsia="en-AU"/>
                </w:rPr>
                <w:t>Link</w:t>
              </w:r>
              <w:r w:rsidR="0068294E" w:rsidRPr="000167A2">
                <w:rPr>
                  <w:rStyle w:val="Hyperlink"/>
                  <w:rFonts w:ascii="Calibri" w:eastAsia="Times New Roman" w:hAnsi="Calibri" w:cs="Calibri"/>
                  <w:lang w:eastAsia="en-AU"/>
                </w:rPr>
                <w:t> </w:t>
              </w:r>
            </w:hyperlink>
          </w:p>
        </w:tc>
        <w:tc>
          <w:tcPr>
            <w:tcW w:w="1696" w:type="dxa"/>
            <w:vMerge w:val="restart"/>
            <w:tcBorders>
              <w:top w:val="nil"/>
              <w:left w:val="single" w:sz="4" w:space="0" w:color="auto"/>
              <w:bottom w:val="single" w:sz="8" w:space="0" w:color="000000"/>
              <w:right w:val="single" w:sz="4" w:space="0" w:color="auto"/>
            </w:tcBorders>
            <w:shd w:val="clear" w:color="auto" w:fill="FFF2CC" w:themeFill="accent4" w:themeFillTint="33"/>
            <w:noWrap/>
            <w:vAlign w:val="bottom"/>
            <w:hideMark/>
          </w:tcPr>
          <w:p w14:paraId="6A5A7CD9" w14:textId="77777777" w:rsidR="0068294E" w:rsidRPr="000167A2" w:rsidRDefault="0068294E" w:rsidP="0068294E">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$40</w:t>
            </w:r>
          </w:p>
        </w:tc>
      </w:tr>
      <w:tr w:rsidR="009A05EC" w:rsidRPr="0068294E" w14:paraId="1B63F9AF" w14:textId="77777777" w:rsidTr="009A05EC">
        <w:trPr>
          <w:trHeight w:val="300"/>
        </w:trPr>
        <w:tc>
          <w:tcPr>
            <w:tcW w:w="1701" w:type="dxa"/>
            <w:vMerge/>
            <w:tcBorders>
              <w:top w:val="nil"/>
              <w:left w:val="single" w:sz="8" w:space="0" w:color="auto"/>
              <w:bottom w:val="single" w:sz="8" w:space="0" w:color="000000"/>
              <w:right w:val="single" w:sz="4" w:space="0" w:color="auto"/>
            </w:tcBorders>
            <w:vAlign w:val="center"/>
            <w:hideMark/>
          </w:tcPr>
          <w:p w14:paraId="0D156D27" w14:textId="77777777" w:rsidR="0068294E" w:rsidRPr="000167A2" w:rsidRDefault="0068294E" w:rsidP="0068294E">
            <w:pPr>
              <w:spacing w:after="0" w:line="240" w:lineRule="auto"/>
              <w:rPr>
                <w:rFonts w:ascii="Calibri" w:eastAsia="Times New Roman" w:hAnsi="Calibri" w:cs="Calibri"/>
                <w:b/>
                <w:bCs/>
                <w:color w:val="000000"/>
                <w:lang w:eastAsia="en-AU"/>
              </w:rPr>
            </w:pPr>
          </w:p>
        </w:tc>
        <w:tc>
          <w:tcPr>
            <w:tcW w:w="3402" w:type="dxa"/>
            <w:tcBorders>
              <w:top w:val="nil"/>
              <w:left w:val="nil"/>
              <w:bottom w:val="single" w:sz="4" w:space="0" w:color="auto"/>
              <w:right w:val="single" w:sz="4" w:space="0" w:color="auto"/>
            </w:tcBorders>
            <w:shd w:val="clear" w:color="auto" w:fill="FFF2CC" w:themeFill="accent4" w:themeFillTint="33"/>
            <w:noWrap/>
            <w:vAlign w:val="bottom"/>
            <w:hideMark/>
          </w:tcPr>
          <w:p w14:paraId="0A093BE0" w14:textId="77777777" w:rsidR="0068294E" w:rsidRPr="000167A2" w:rsidRDefault="0068294E" w:rsidP="0068294E">
            <w:pPr>
              <w:spacing w:after="0" w:line="240" w:lineRule="auto"/>
              <w:rPr>
                <w:rFonts w:ascii="Calibri" w:eastAsia="Times New Roman" w:hAnsi="Calibri" w:cs="Calibri"/>
                <w:lang w:eastAsia="en-AU"/>
              </w:rPr>
            </w:pPr>
            <w:r w:rsidRPr="000167A2">
              <w:rPr>
                <w:rFonts w:ascii="Calibri" w:eastAsia="Times New Roman" w:hAnsi="Calibri" w:cs="Calibri"/>
                <w:lang w:eastAsia="en-AU"/>
              </w:rPr>
              <w:t>Uni of Tas</w:t>
            </w:r>
          </w:p>
        </w:tc>
        <w:tc>
          <w:tcPr>
            <w:tcW w:w="3828" w:type="dxa"/>
            <w:tcBorders>
              <w:top w:val="nil"/>
              <w:left w:val="nil"/>
              <w:bottom w:val="single" w:sz="4" w:space="0" w:color="auto"/>
              <w:right w:val="single" w:sz="4" w:space="0" w:color="auto"/>
            </w:tcBorders>
            <w:shd w:val="clear" w:color="auto" w:fill="FFF2CC" w:themeFill="accent4" w:themeFillTint="33"/>
            <w:noWrap/>
            <w:vAlign w:val="bottom"/>
            <w:hideMark/>
          </w:tcPr>
          <w:p w14:paraId="1F4AB786" w14:textId="77777777" w:rsidR="0068294E" w:rsidRPr="000167A2" w:rsidRDefault="006D2700" w:rsidP="0068294E">
            <w:pPr>
              <w:spacing w:after="0" w:line="240" w:lineRule="auto"/>
              <w:jc w:val="center"/>
              <w:rPr>
                <w:rFonts w:ascii="Calibri" w:eastAsia="Times New Roman" w:hAnsi="Calibri" w:cs="Calibri"/>
                <w:color w:val="0563C1"/>
                <w:u w:val="single"/>
                <w:lang w:eastAsia="en-AU"/>
              </w:rPr>
            </w:pPr>
            <w:hyperlink r:id="rId27" w:history="1">
              <w:r w:rsidR="0068294E" w:rsidRPr="000167A2">
                <w:rPr>
                  <w:rFonts w:ascii="Calibri" w:eastAsia="Times New Roman" w:hAnsi="Calibri" w:cs="Calibri"/>
                  <w:color w:val="0563C1"/>
                  <w:u w:val="single"/>
                  <w:lang w:eastAsia="en-AU"/>
                </w:rPr>
                <w:t>Link</w:t>
              </w:r>
            </w:hyperlink>
          </w:p>
        </w:tc>
        <w:tc>
          <w:tcPr>
            <w:tcW w:w="1696" w:type="dxa"/>
            <w:vMerge/>
            <w:tcBorders>
              <w:top w:val="nil"/>
              <w:left w:val="single" w:sz="4" w:space="0" w:color="auto"/>
              <w:bottom w:val="single" w:sz="8" w:space="0" w:color="000000"/>
              <w:right w:val="single" w:sz="4" w:space="0" w:color="auto"/>
            </w:tcBorders>
            <w:vAlign w:val="center"/>
            <w:hideMark/>
          </w:tcPr>
          <w:p w14:paraId="106F5D89" w14:textId="77777777" w:rsidR="0068294E" w:rsidRPr="000167A2" w:rsidRDefault="0068294E" w:rsidP="0068294E">
            <w:pPr>
              <w:spacing w:after="0" w:line="240" w:lineRule="auto"/>
              <w:rPr>
                <w:rFonts w:ascii="Calibri" w:eastAsia="Times New Roman" w:hAnsi="Calibri" w:cs="Calibri"/>
                <w:lang w:eastAsia="en-AU"/>
              </w:rPr>
            </w:pPr>
          </w:p>
        </w:tc>
      </w:tr>
      <w:tr w:rsidR="009A05EC" w:rsidRPr="0068294E" w14:paraId="2D914D86" w14:textId="77777777" w:rsidTr="009A05EC">
        <w:trPr>
          <w:trHeight w:val="315"/>
        </w:trPr>
        <w:tc>
          <w:tcPr>
            <w:tcW w:w="1701" w:type="dxa"/>
            <w:vMerge/>
            <w:tcBorders>
              <w:top w:val="nil"/>
              <w:left w:val="single" w:sz="8" w:space="0" w:color="auto"/>
              <w:bottom w:val="single" w:sz="8" w:space="0" w:color="000000"/>
              <w:right w:val="single" w:sz="4" w:space="0" w:color="auto"/>
            </w:tcBorders>
            <w:vAlign w:val="center"/>
            <w:hideMark/>
          </w:tcPr>
          <w:p w14:paraId="656E68CB" w14:textId="77777777" w:rsidR="0068294E" w:rsidRPr="000167A2" w:rsidRDefault="0068294E" w:rsidP="0068294E">
            <w:pPr>
              <w:spacing w:after="0" w:line="240" w:lineRule="auto"/>
              <w:rPr>
                <w:rFonts w:ascii="Calibri" w:eastAsia="Times New Roman" w:hAnsi="Calibri" w:cs="Calibri"/>
                <w:b/>
                <w:bCs/>
                <w:color w:val="000000"/>
                <w:lang w:eastAsia="en-AU"/>
              </w:rPr>
            </w:pPr>
          </w:p>
        </w:tc>
        <w:tc>
          <w:tcPr>
            <w:tcW w:w="3402" w:type="dxa"/>
            <w:tcBorders>
              <w:top w:val="nil"/>
              <w:left w:val="nil"/>
              <w:bottom w:val="single" w:sz="8" w:space="0" w:color="auto"/>
              <w:right w:val="single" w:sz="4" w:space="0" w:color="auto"/>
            </w:tcBorders>
            <w:shd w:val="clear" w:color="auto" w:fill="FFF2CC" w:themeFill="accent4" w:themeFillTint="33"/>
            <w:noWrap/>
            <w:vAlign w:val="bottom"/>
            <w:hideMark/>
          </w:tcPr>
          <w:p w14:paraId="57B712C1" w14:textId="77777777" w:rsidR="0068294E" w:rsidRPr="000167A2" w:rsidRDefault="0068294E" w:rsidP="0068294E">
            <w:pPr>
              <w:spacing w:after="0" w:line="240" w:lineRule="auto"/>
              <w:rPr>
                <w:rFonts w:ascii="Calibri" w:eastAsia="Times New Roman" w:hAnsi="Calibri" w:cs="Calibri"/>
                <w:lang w:eastAsia="en-AU"/>
              </w:rPr>
            </w:pPr>
            <w:r w:rsidRPr="000167A2">
              <w:rPr>
                <w:rFonts w:ascii="Calibri" w:eastAsia="Times New Roman" w:hAnsi="Calibri" w:cs="Calibri"/>
                <w:lang w:eastAsia="en-AU"/>
              </w:rPr>
              <w:t>TasTafe</w:t>
            </w:r>
          </w:p>
        </w:tc>
        <w:tc>
          <w:tcPr>
            <w:tcW w:w="3828" w:type="dxa"/>
            <w:tcBorders>
              <w:top w:val="nil"/>
              <w:left w:val="nil"/>
              <w:bottom w:val="single" w:sz="8" w:space="0" w:color="auto"/>
              <w:right w:val="single" w:sz="4" w:space="0" w:color="auto"/>
            </w:tcBorders>
            <w:shd w:val="clear" w:color="auto" w:fill="FFF2CC" w:themeFill="accent4" w:themeFillTint="33"/>
            <w:noWrap/>
            <w:vAlign w:val="bottom"/>
            <w:hideMark/>
          </w:tcPr>
          <w:p w14:paraId="25575C3E" w14:textId="77777777" w:rsidR="0068294E" w:rsidRPr="000167A2" w:rsidRDefault="006D2700" w:rsidP="0068294E">
            <w:pPr>
              <w:spacing w:after="0" w:line="240" w:lineRule="auto"/>
              <w:jc w:val="center"/>
              <w:rPr>
                <w:rFonts w:ascii="Calibri" w:eastAsia="Times New Roman" w:hAnsi="Calibri" w:cs="Calibri"/>
                <w:color w:val="0563C1"/>
                <w:u w:val="single"/>
                <w:lang w:eastAsia="en-AU"/>
              </w:rPr>
            </w:pPr>
            <w:hyperlink r:id="rId28" w:history="1">
              <w:r w:rsidR="0068294E" w:rsidRPr="000167A2">
                <w:rPr>
                  <w:rFonts w:ascii="Calibri" w:eastAsia="Times New Roman" w:hAnsi="Calibri" w:cs="Calibri"/>
                  <w:color w:val="0563C1"/>
                  <w:u w:val="single"/>
                  <w:lang w:eastAsia="en-AU"/>
                </w:rPr>
                <w:t>Link</w:t>
              </w:r>
            </w:hyperlink>
          </w:p>
        </w:tc>
        <w:tc>
          <w:tcPr>
            <w:tcW w:w="1696" w:type="dxa"/>
            <w:vMerge/>
            <w:tcBorders>
              <w:top w:val="nil"/>
              <w:left w:val="single" w:sz="4" w:space="0" w:color="auto"/>
              <w:bottom w:val="single" w:sz="8" w:space="0" w:color="000000"/>
              <w:right w:val="single" w:sz="4" w:space="0" w:color="auto"/>
            </w:tcBorders>
            <w:vAlign w:val="center"/>
            <w:hideMark/>
          </w:tcPr>
          <w:p w14:paraId="237A801B" w14:textId="77777777" w:rsidR="0068294E" w:rsidRPr="000167A2" w:rsidRDefault="0068294E" w:rsidP="0068294E">
            <w:pPr>
              <w:spacing w:after="0" w:line="240" w:lineRule="auto"/>
              <w:rPr>
                <w:rFonts w:ascii="Calibri" w:eastAsia="Times New Roman" w:hAnsi="Calibri" w:cs="Calibri"/>
                <w:lang w:eastAsia="en-AU"/>
              </w:rPr>
            </w:pPr>
          </w:p>
        </w:tc>
      </w:tr>
      <w:tr w:rsidR="009A05EC" w:rsidRPr="0068294E" w14:paraId="7FD0CFCF" w14:textId="77777777" w:rsidTr="009A05EC">
        <w:trPr>
          <w:trHeight w:val="300"/>
        </w:trPr>
        <w:tc>
          <w:tcPr>
            <w:tcW w:w="1701" w:type="dxa"/>
            <w:vMerge w:val="restart"/>
            <w:tcBorders>
              <w:top w:val="nil"/>
              <w:left w:val="single" w:sz="8" w:space="0" w:color="auto"/>
              <w:bottom w:val="single" w:sz="8" w:space="0" w:color="000000"/>
              <w:right w:val="single" w:sz="4" w:space="0" w:color="auto"/>
            </w:tcBorders>
            <w:shd w:val="clear" w:color="auto" w:fill="FFFFFF" w:themeFill="background1"/>
            <w:noWrap/>
            <w:vAlign w:val="center"/>
            <w:hideMark/>
          </w:tcPr>
          <w:p w14:paraId="3A57CC9F" w14:textId="1AE1E551" w:rsidR="0068294E" w:rsidRPr="000167A2" w:rsidRDefault="0068294E" w:rsidP="0068294E">
            <w:pPr>
              <w:spacing w:after="0" w:line="240" w:lineRule="auto"/>
              <w:rPr>
                <w:rFonts w:ascii="Calibri" w:eastAsia="Times New Roman" w:hAnsi="Calibri" w:cs="Calibri"/>
                <w:b/>
                <w:bCs/>
                <w:color w:val="000000"/>
                <w:lang w:eastAsia="en-AU"/>
              </w:rPr>
            </w:pPr>
            <w:r w:rsidRPr="000167A2">
              <w:rPr>
                <w:rFonts w:ascii="Calibri" w:eastAsia="Times New Roman" w:hAnsi="Calibri" w:cs="Calibri"/>
                <w:b/>
                <w:bCs/>
                <w:color w:val="000000"/>
                <w:lang w:eastAsia="en-AU"/>
              </w:rPr>
              <w:t>Launceston</w:t>
            </w:r>
          </w:p>
        </w:tc>
        <w:tc>
          <w:tcPr>
            <w:tcW w:w="3402" w:type="dxa"/>
            <w:tcBorders>
              <w:top w:val="nil"/>
              <w:left w:val="nil"/>
              <w:bottom w:val="single" w:sz="4" w:space="0" w:color="auto"/>
              <w:right w:val="single" w:sz="4" w:space="0" w:color="auto"/>
            </w:tcBorders>
            <w:shd w:val="clear" w:color="auto" w:fill="FFFFFF" w:themeFill="background1"/>
            <w:noWrap/>
            <w:vAlign w:val="bottom"/>
            <w:hideMark/>
          </w:tcPr>
          <w:p w14:paraId="5551B96A" w14:textId="77777777" w:rsidR="0068294E" w:rsidRPr="000167A2" w:rsidRDefault="0068294E" w:rsidP="0068294E">
            <w:pPr>
              <w:spacing w:after="0" w:line="240" w:lineRule="auto"/>
              <w:rPr>
                <w:rFonts w:ascii="Calibri" w:eastAsia="Times New Roman" w:hAnsi="Calibri" w:cs="Calibri"/>
                <w:lang w:eastAsia="en-AU"/>
              </w:rPr>
            </w:pPr>
            <w:r w:rsidRPr="000167A2">
              <w:rPr>
                <w:rFonts w:ascii="Calibri" w:eastAsia="Times New Roman" w:hAnsi="Calibri" w:cs="Calibri"/>
                <w:highlight w:val="yellow"/>
                <w:lang w:eastAsia="en-AU"/>
              </w:rPr>
              <w:t>Launceston Hospital</w:t>
            </w:r>
          </w:p>
        </w:tc>
        <w:tc>
          <w:tcPr>
            <w:tcW w:w="3828" w:type="dxa"/>
            <w:tcBorders>
              <w:top w:val="nil"/>
              <w:left w:val="nil"/>
              <w:bottom w:val="single" w:sz="4" w:space="0" w:color="auto"/>
              <w:right w:val="single" w:sz="4" w:space="0" w:color="auto"/>
            </w:tcBorders>
            <w:shd w:val="clear" w:color="auto" w:fill="FFFFFF" w:themeFill="background1"/>
            <w:noWrap/>
            <w:vAlign w:val="bottom"/>
            <w:hideMark/>
          </w:tcPr>
          <w:p w14:paraId="3B43068D" w14:textId="77777777" w:rsidR="0068294E" w:rsidRPr="000167A2" w:rsidRDefault="006D2700" w:rsidP="0068294E">
            <w:pPr>
              <w:spacing w:after="0" w:line="240" w:lineRule="auto"/>
              <w:jc w:val="center"/>
              <w:rPr>
                <w:rFonts w:ascii="Calibri" w:eastAsia="Times New Roman" w:hAnsi="Calibri" w:cs="Calibri"/>
                <w:lang w:eastAsia="en-AU"/>
              </w:rPr>
            </w:pPr>
            <w:hyperlink r:id="rId29" w:history="1">
              <w:r w:rsidR="0068294E" w:rsidRPr="000167A2">
                <w:rPr>
                  <w:rStyle w:val="Hyperlink"/>
                  <w:rFonts w:ascii="Calibri" w:eastAsia="Times New Roman" w:hAnsi="Calibri" w:cs="Calibri"/>
                  <w:lang w:eastAsia="en-AU"/>
                </w:rPr>
                <w:t> </w:t>
              </w:r>
              <w:r w:rsidR="005753F6" w:rsidRPr="000167A2">
                <w:rPr>
                  <w:rStyle w:val="Hyperlink"/>
                  <w:rFonts w:ascii="Calibri" w:eastAsia="Times New Roman" w:hAnsi="Calibri" w:cs="Calibri"/>
                  <w:lang w:eastAsia="en-AU"/>
                </w:rPr>
                <w:t>Link</w:t>
              </w:r>
            </w:hyperlink>
          </w:p>
        </w:tc>
        <w:tc>
          <w:tcPr>
            <w:tcW w:w="1696" w:type="dxa"/>
            <w:vMerge w:val="restart"/>
            <w:tcBorders>
              <w:top w:val="nil"/>
              <w:left w:val="single" w:sz="4" w:space="0" w:color="auto"/>
              <w:bottom w:val="single" w:sz="8" w:space="0" w:color="000000"/>
              <w:right w:val="single" w:sz="4" w:space="0" w:color="auto"/>
            </w:tcBorders>
            <w:shd w:val="clear" w:color="auto" w:fill="FFFFFF" w:themeFill="background1"/>
            <w:noWrap/>
            <w:vAlign w:val="bottom"/>
            <w:hideMark/>
          </w:tcPr>
          <w:p w14:paraId="155F3068" w14:textId="77777777" w:rsidR="0068294E" w:rsidRPr="000167A2" w:rsidRDefault="0068294E" w:rsidP="0068294E">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$35</w:t>
            </w:r>
          </w:p>
        </w:tc>
      </w:tr>
      <w:tr w:rsidR="009A05EC" w:rsidRPr="0068294E" w14:paraId="4A0EA9E4" w14:textId="77777777" w:rsidTr="009A05EC">
        <w:trPr>
          <w:trHeight w:val="315"/>
        </w:trPr>
        <w:tc>
          <w:tcPr>
            <w:tcW w:w="1701" w:type="dxa"/>
            <w:vMerge/>
            <w:tcBorders>
              <w:top w:val="nil"/>
              <w:left w:val="single" w:sz="8" w:space="0" w:color="auto"/>
              <w:bottom w:val="single" w:sz="8" w:space="0" w:color="000000"/>
              <w:right w:val="single" w:sz="4" w:space="0" w:color="auto"/>
            </w:tcBorders>
            <w:vAlign w:val="center"/>
            <w:hideMark/>
          </w:tcPr>
          <w:p w14:paraId="08C123BA" w14:textId="77777777" w:rsidR="0068294E" w:rsidRPr="000167A2" w:rsidRDefault="0068294E" w:rsidP="0068294E">
            <w:pPr>
              <w:spacing w:after="0" w:line="240" w:lineRule="auto"/>
              <w:rPr>
                <w:rFonts w:ascii="Calibri" w:eastAsia="Times New Roman" w:hAnsi="Calibri" w:cs="Calibri"/>
                <w:b/>
                <w:bCs/>
                <w:color w:val="000000"/>
                <w:lang w:eastAsia="en-AU"/>
              </w:rPr>
            </w:pPr>
          </w:p>
        </w:tc>
        <w:tc>
          <w:tcPr>
            <w:tcW w:w="3402" w:type="dxa"/>
            <w:tcBorders>
              <w:top w:val="nil"/>
              <w:left w:val="nil"/>
              <w:bottom w:val="single" w:sz="8" w:space="0" w:color="auto"/>
              <w:right w:val="single" w:sz="4" w:space="0" w:color="auto"/>
            </w:tcBorders>
            <w:shd w:val="clear" w:color="auto" w:fill="FFFFFF" w:themeFill="background1"/>
            <w:noWrap/>
            <w:vAlign w:val="bottom"/>
            <w:hideMark/>
          </w:tcPr>
          <w:p w14:paraId="74843CDB" w14:textId="77777777" w:rsidR="0068294E" w:rsidRPr="000167A2" w:rsidRDefault="0068294E"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TasTafe</w:t>
            </w:r>
          </w:p>
        </w:tc>
        <w:tc>
          <w:tcPr>
            <w:tcW w:w="3828" w:type="dxa"/>
            <w:tcBorders>
              <w:top w:val="nil"/>
              <w:left w:val="nil"/>
              <w:bottom w:val="single" w:sz="8" w:space="0" w:color="auto"/>
              <w:right w:val="single" w:sz="4" w:space="0" w:color="auto"/>
            </w:tcBorders>
            <w:shd w:val="clear" w:color="auto" w:fill="FFFFFF" w:themeFill="background1"/>
            <w:noWrap/>
            <w:vAlign w:val="bottom"/>
            <w:hideMark/>
          </w:tcPr>
          <w:p w14:paraId="101F96CC" w14:textId="77777777" w:rsidR="0068294E" w:rsidRPr="000167A2" w:rsidRDefault="006D2700" w:rsidP="0068294E">
            <w:pPr>
              <w:spacing w:after="0" w:line="240" w:lineRule="auto"/>
              <w:jc w:val="center"/>
              <w:rPr>
                <w:rFonts w:ascii="Calibri" w:eastAsia="Times New Roman" w:hAnsi="Calibri" w:cs="Calibri"/>
                <w:color w:val="0563C1"/>
                <w:u w:val="single"/>
                <w:lang w:eastAsia="en-AU"/>
              </w:rPr>
            </w:pPr>
            <w:hyperlink r:id="rId30" w:history="1">
              <w:r w:rsidR="0068294E" w:rsidRPr="000167A2">
                <w:rPr>
                  <w:rFonts w:ascii="Calibri" w:eastAsia="Times New Roman" w:hAnsi="Calibri" w:cs="Calibri"/>
                  <w:color w:val="0563C1"/>
                  <w:u w:val="single"/>
                  <w:lang w:eastAsia="en-AU"/>
                </w:rPr>
                <w:t>Link</w:t>
              </w:r>
            </w:hyperlink>
          </w:p>
        </w:tc>
        <w:tc>
          <w:tcPr>
            <w:tcW w:w="1696"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14:paraId="26E8BFB1" w14:textId="77777777" w:rsidR="0068294E" w:rsidRPr="000167A2" w:rsidRDefault="0068294E" w:rsidP="0068294E">
            <w:pPr>
              <w:spacing w:after="0" w:line="240" w:lineRule="auto"/>
              <w:rPr>
                <w:rFonts w:ascii="Calibri" w:eastAsia="Times New Roman" w:hAnsi="Calibri" w:cs="Calibri"/>
                <w:lang w:eastAsia="en-AU"/>
              </w:rPr>
            </w:pPr>
          </w:p>
        </w:tc>
      </w:tr>
      <w:tr w:rsidR="009A05EC" w:rsidRPr="0068294E" w14:paraId="3C2F10DC" w14:textId="77777777" w:rsidTr="009A05EC">
        <w:trPr>
          <w:trHeight w:val="571"/>
        </w:trPr>
        <w:tc>
          <w:tcPr>
            <w:tcW w:w="1701" w:type="dxa"/>
            <w:vMerge w:val="restart"/>
            <w:tcBorders>
              <w:top w:val="nil"/>
              <w:left w:val="single" w:sz="8" w:space="0" w:color="auto"/>
              <w:right w:val="single" w:sz="4" w:space="0" w:color="auto"/>
            </w:tcBorders>
            <w:shd w:val="clear" w:color="auto" w:fill="FFF2CC" w:themeFill="accent4" w:themeFillTint="33"/>
            <w:noWrap/>
            <w:vAlign w:val="center"/>
            <w:hideMark/>
          </w:tcPr>
          <w:p w14:paraId="2F985956" w14:textId="77777777" w:rsidR="009A05EC" w:rsidRPr="000167A2" w:rsidRDefault="009A05EC" w:rsidP="0068294E">
            <w:pPr>
              <w:spacing w:after="0" w:line="240" w:lineRule="auto"/>
              <w:rPr>
                <w:rFonts w:ascii="Calibri" w:eastAsia="Times New Roman" w:hAnsi="Calibri" w:cs="Calibri"/>
                <w:b/>
                <w:bCs/>
                <w:color w:val="000000"/>
                <w:lang w:eastAsia="en-AU"/>
              </w:rPr>
            </w:pPr>
            <w:r w:rsidRPr="000167A2">
              <w:rPr>
                <w:rFonts w:ascii="Calibri" w:eastAsia="Times New Roman" w:hAnsi="Calibri" w:cs="Calibri"/>
                <w:b/>
                <w:bCs/>
                <w:color w:val="000000"/>
                <w:lang w:eastAsia="en-AU"/>
              </w:rPr>
              <w:t>Mildura</w:t>
            </w:r>
          </w:p>
        </w:tc>
        <w:tc>
          <w:tcPr>
            <w:tcW w:w="3402" w:type="dxa"/>
            <w:tcBorders>
              <w:top w:val="nil"/>
              <w:left w:val="nil"/>
              <w:bottom w:val="single" w:sz="8" w:space="0" w:color="auto"/>
              <w:right w:val="single" w:sz="4" w:space="0" w:color="auto"/>
            </w:tcBorders>
            <w:shd w:val="clear" w:color="auto" w:fill="FFF2CC" w:themeFill="accent4" w:themeFillTint="33"/>
            <w:vAlign w:val="bottom"/>
            <w:hideMark/>
          </w:tcPr>
          <w:p w14:paraId="02A7F2FD" w14:textId="77777777" w:rsidR="009A05EC" w:rsidRPr="000167A2" w:rsidRDefault="009A05EC"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Sunraysia Tafe                                                ($20 for crockery)</w:t>
            </w:r>
          </w:p>
        </w:tc>
        <w:tc>
          <w:tcPr>
            <w:tcW w:w="3828" w:type="dxa"/>
            <w:tcBorders>
              <w:top w:val="nil"/>
              <w:left w:val="nil"/>
              <w:bottom w:val="single" w:sz="8" w:space="0" w:color="auto"/>
              <w:right w:val="single" w:sz="4" w:space="0" w:color="auto"/>
            </w:tcBorders>
            <w:shd w:val="clear" w:color="auto" w:fill="FFF2CC" w:themeFill="accent4" w:themeFillTint="33"/>
            <w:vAlign w:val="bottom"/>
            <w:hideMark/>
          </w:tcPr>
          <w:p w14:paraId="002196FA" w14:textId="77777777" w:rsidR="009A05EC" w:rsidRPr="000167A2" w:rsidRDefault="006D2700" w:rsidP="0068294E">
            <w:pPr>
              <w:spacing w:after="0" w:line="240" w:lineRule="auto"/>
              <w:jc w:val="center"/>
              <w:rPr>
                <w:rFonts w:ascii="Calibri" w:eastAsia="Times New Roman" w:hAnsi="Calibri" w:cs="Calibri"/>
                <w:color w:val="0563C1"/>
                <w:u w:val="single"/>
                <w:lang w:eastAsia="en-AU"/>
              </w:rPr>
            </w:pPr>
            <w:hyperlink r:id="rId31" w:history="1">
              <w:r w:rsidR="009A05EC" w:rsidRPr="000167A2">
                <w:rPr>
                  <w:rFonts w:ascii="Calibri" w:eastAsia="Times New Roman" w:hAnsi="Calibri" w:cs="Calibri"/>
                  <w:color w:val="0563C1"/>
                  <w:u w:val="single"/>
                  <w:lang w:eastAsia="en-AU"/>
                </w:rPr>
                <w:t>Link</w:t>
              </w:r>
            </w:hyperlink>
          </w:p>
        </w:tc>
        <w:tc>
          <w:tcPr>
            <w:tcW w:w="1696" w:type="dxa"/>
            <w:tcBorders>
              <w:top w:val="nil"/>
              <w:left w:val="nil"/>
              <w:bottom w:val="single" w:sz="8" w:space="0" w:color="auto"/>
              <w:right w:val="single" w:sz="4" w:space="0" w:color="auto"/>
            </w:tcBorders>
            <w:shd w:val="clear" w:color="auto" w:fill="FFF2CC" w:themeFill="accent4" w:themeFillTint="33"/>
            <w:noWrap/>
            <w:vAlign w:val="bottom"/>
            <w:hideMark/>
          </w:tcPr>
          <w:p w14:paraId="23A997BE" w14:textId="77777777" w:rsidR="009A05EC" w:rsidRPr="000167A2" w:rsidRDefault="009A05EC" w:rsidP="0068294E">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$35</w:t>
            </w:r>
          </w:p>
        </w:tc>
      </w:tr>
      <w:tr w:rsidR="009A05EC" w:rsidRPr="0068294E" w14:paraId="1F97AFB4" w14:textId="77777777" w:rsidTr="009A05EC">
        <w:trPr>
          <w:trHeight w:val="353"/>
        </w:trPr>
        <w:tc>
          <w:tcPr>
            <w:tcW w:w="1701" w:type="dxa"/>
            <w:vMerge/>
            <w:tcBorders>
              <w:left w:val="single" w:sz="8" w:space="0" w:color="auto"/>
              <w:bottom w:val="single" w:sz="8" w:space="0" w:color="auto"/>
              <w:right w:val="single" w:sz="4" w:space="0" w:color="auto"/>
            </w:tcBorders>
            <w:shd w:val="clear" w:color="auto" w:fill="FFF2CC" w:themeFill="accent4" w:themeFillTint="33"/>
            <w:noWrap/>
            <w:vAlign w:val="center"/>
          </w:tcPr>
          <w:p w14:paraId="74A6A461" w14:textId="77777777" w:rsidR="009A05EC" w:rsidRPr="000167A2" w:rsidRDefault="009A05EC" w:rsidP="004C3287"/>
        </w:tc>
        <w:tc>
          <w:tcPr>
            <w:tcW w:w="3402" w:type="dxa"/>
            <w:tcBorders>
              <w:top w:val="nil"/>
              <w:left w:val="nil"/>
              <w:bottom w:val="single" w:sz="8" w:space="0" w:color="auto"/>
              <w:right w:val="single" w:sz="4" w:space="0" w:color="auto"/>
            </w:tcBorders>
            <w:shd w:val="clear" w:color="auto" w:fill="FFF2CC" w:themeFill="accent4" w:themeFillTint="33"/>
            <w:vAlign w:val="bottom"/>
          </w:tcPr>
          <w:p w14:paraId="37FD22FC" w14:textId="77777777" w:rsidR="009A05EC" w:rsidRPr="000167A2" w:rsidRDefault="009A05EC"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Monash University</w:t>
            </w:r>
          </w:p>
        </w:tc>
        <w:tc>
          <w:tcPr>
            <w:tcW w:w="3828" w:type="dxa"/>
            <w:tcBorders>
              <w:top w:val="nil"/>
              <w:left w:val="nil"/>
              <w:bottom w:val="single" w:sz="8" w:space="0" w:color="auto"/>
              <w:right w:val="single" w:sz="4" w:space="0" w:color="auto"/>
            </w:tcBorders>
            <w:shd w:val="clear" w:color="auto" w:fill="FFF2CC" w:themeFill="accent4" w:themeFillTint="33"/>
            <w:vAlign w:val="bottom"/>
          </w:tcPr>
          <w:p w14:paraId="0534003B" w14:textId="77777777" w:rsidR="009A05EC" w:rsidRPr="000167A2" w:rsidRDefault="006D2700" w:rsidP="0068294E">
            <w:pPr>
              <w:spacing w:after="0" w:line="240" w:lineRule="auto"/>
              <w:jc w:val="center"/>
              <w:rPr>
                <w:color w:val="0066FF"/>
              </w:rPr>
            </w:pPr>
            <w:hyperlink r:id="rId32" w:history="1">
              <w:r w:rsidR="009A05EC" w:rsidRPr="000167A2">
                <w:rPr>
                  <w:color w:val="0066FF"/>
                  <w:u w:val="single"/>
                </w:rPr>
                <w:t>Link</w:t>
              </w:r>
            </w:hyperlink>
          </w:p>
        </w:tc>
        <w:tc>
          <w:tcPr>
            <w:tcW w:w="1696" w:type="dxa"/>
            <w:tcBorders>
              <w:top w:val="nil"/>
              <w:left w:val="nil"/>
              <w:bottom w:val="single" w:sz="8" w:space="0" w:color="auto"/>
              <w:right w:val="single" w:sz="4" w:space="0" w:color="auto"/>
            </w:tcBorders>
            <w:shd w:val="clear" w:color="auto" w:fill="FFF2CC" w:themeFill="accent4" w:themeFillTint="33"/>
            <w:noWrap/>
            <w:vAlign w:val="bottom"/>
          </w:tcPr>
          <w:p w14:paraId="36F99361" w14:textId="77777777" w:rsidR="009A05EC" w:rsidRPr="000167A2" w:rsidRDefault="009A05EC" w:rsidP="0068294E">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$10</w:t>
            </w:r>
          </w:p>
        </w:tc>
      </w:tr>
      <w:tr w:rsidR="009A05EC" w:rsidRPr="0068294E" w14:paraId="7644BA86" w14:textId="77777777" w:rsidTr="009A05EC">
        <w:trPr>
          <w:trHeight w:val="388"/>
        </w:trPr>
        <w:tc>
          <w:tcPr>
            <w:tcW w:w="1701" w:type="dxa"/>
            <w:tcBorders>
              <w:top w:val="nil"/>
              <w:left w:val="single" w:sz="8" w:space="0" w:color="auto"/>
              <w:bottom w:val="single" w:sz="8" w:space="0" w:color="auto"/>
              <w:right w:val="single" w:sz="4" w:space="0" w:color="auto"/>
            </w:tcBorders>
            <w:shd w:val="clear" w:color="auto" w:fill="FFFFFF" w:themeFill="background1"/>
            <w:noWrap/>
            <w:vAlign w:val="center"/>
            <w:hideMark/>
          </w:tcPr>
          <w:p w14:paraId="193C6076" w14:textId="77777777" w:rsidR="0068294E" w:rsidRPr="000167A2" w:rsidRDefault="0068294E" w:rsidP="0068294E">
            <w:pPr>
              <w:spacing w:after="0" w:line="240" w:lineRule="auto"/>
              <w:rPr>
                <w:rFonts w:ascii="Calibri" w:eastAsia="Times New Roman" w:hAnsi="Calibri" w:cs="Calibri"/>
                <w:b/>
                <w:bCs/>
                <w:color w:val="000000"/>
                <w:lang w:eastAsia="en-AU"/>
              </w:rPr>
            </w:pPr>
            <w:r w:rsidRPr="000167A2">
              <w:rPr>
                <w:rFonts w:ascii="Calibri" w:eastAsia="Times New Roman" w:hAnsi="Calibri" w:cs="Calibri"/>
                <w:b/>
                <w:bCs/>
                <w:color w:val="000000"/>
                <w:lang w:eastAsia="en-AU"/>
              </w:rPr>
              <w:t>Perth</w:t>
            </w:r>
          </w:p>
        </w:tc>
        <w:tc>
          <w:tcPr>
            <w:tcW w:w="3402" w:type="dxa"/>
            <w:tcBorders>
              <w:top w:val="nil"/>
              <w:left w:val="nil"/>
              <w:bottom w:val="single" w:sz="8" w:space="0" w:color="auto"/>
              <w:right w:val="single" w:sz="4" w:space="0" w:color="auto"/>
            </w:tcBorders>
            <w:shd w:val="clear" w:color="auto" w:fill="FFFFFF" w:themeFill="background1"/>
            <w:noWrap/>
            <w:vAlign w:val="bottom"/>
            <w:hideMark/>
          </w:tcPr>
          <w:p w14:paraId="3C4D6110" w14:textId="77777777" w:rsidR="0068294E" w:rsidRPr="000167A2" w:rsidRDefault="0068294E"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Campus Perth</w:t>
            </w:r>
          </w:p>
        </w:tc>
        <w:tc>
          <w:tcPr>
            <w:tcW w:w="3828" w:type="dxa"/>
            <w:tcBorders>
              <w:top w:val="nil"/>
              <w:left w:val="nil"/>
              <w:bottom w:val="single" w:sz="8" w:space="0" w:color="auto"/>
              <w:right w:val="single" w:sz="4" w:space="0" w:color="auto"/>
            </w:tcBorders>
            <w:shd w:val="clear" w:color="auto" w:fill="FFFFFF" w:themeFill="background1"/>
            <w:vAlign w:val="bottom"/>
            <w:hideMark/>
          </w:tcPr>
          <w:p w14:paraId="7F91869D" w14:textId="77777777" w:rsidR="0068294E" w:rsidRPr="000167A2" w:rsidRDefault="006D2700" w:rsidP="0068294E">
            <w:pPr>
              <w:spacing w:after="0" w:line="240" w:lineRule="auto"/>
              <w:jc w:val="center"/>
              <w:rPr>
                <w:rFonts w:ascii="Calibri" w:eastAsia="Times New Roman" w:hAnsi="Calibri" w:cs="Calibri"/>
                <w:color w:val="0563C1"/>
                <w:u w:val="single"/>
                <w:lang w:eastAsia="en-AU"/>
              </w:rPr>
            </w:pPr>
            <w:hyperlink r:id="rId33" w:anchor="intro" w:history="1">
              <w:r w:rsidR="0068294E" w:rsidRPr="000167A2">
                <w:rPr>
                  <w:rFonts w:ascii="Calibri" w:eastAsia="Times New Roman" w:hAnsi="Calibri" w:cs="Calibri"/>
                  <w:color w:val="0563C1"/>
                  <w:u w:val="single"/>
                  <w:lang w:eastAsia="en-AU"/>
                </w:rPr>
                <w:t>Link</w:t>
              </w:r>
            </w:hyperlink>
          </w:p>
        </w:tc>
        <w:tc>
          <w:tcPr>
            <w:tcW w:w="1696" w:type="dxa"/>
            <w:tcBorders>
              <w:top w:val="nil"/>
              <w:left w:val="nil"/>
              <w:bottom w:val="single" w:sz="8" w:space="0" w:color="auto"/>
              <w:right w:val="single" w:sz="4" w:space="0" w:color="auto"/>
            </w:tcBorders>
            <w:shd w:val="clear" w:color="auto" w:fill="FFFFFF" w:themeFill="background1"/>
            <w:noWrap/>
            <w:vAlign w:val="bottom"/>
            <w:hideMark/>
          </w:tcPr>
          <w:p w14:paraId="0CE63325" w14:textId="77777777" w:rsidR="0068294E" w:rsidRPr="000167A2" w:rsidRDefault="0068294E" w:rsidP="0068294E">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$60</w:t>
            </w:r>
          </w:p>
        </w:tc>
      </w:tr>
      <w:tr w:rsidR="009A05EC" w:rsidRPr="0068294E" w14:paraId="16FAAA31" w14:textId="77777777" w:rsidTr="009A05EC">
        <w:trPr>
          <w:trHeight w:val="412"/>
        </w:trPr>
        <w:tc>
          <w:tcPr>
            <w:tcW w:w="1701" w:type="dxa"/>
            <w:tcBorders>
              <w:top w:val="nil"/>
              <w:left w:val="single" w:sz="8" w:space="0" w:color="auto"/>
              <w:bottom w:val="single" w:sz="8" w:space="0" w:color="auto"/>
              <w:right w:val="single" w:sz="4" w:space="0" w:color="auto"/>
            </w:tcBorders>
            <w:shd w:val="clear" w:color="auto" w:fill="FFF2CC" w:themeFill="accent4" w:themeFillTint="33"/>
            <w:noWrap/>
            <w:vAlign w:val="center"/>
            <w:hideMark/>
          </w:tcPr>
          <w:p w14:paraId="45B4ADB3" w14:textId="77777777" w:rsidR="0068294E" w:rsidRPr="000167A2" w:rsidRDefault="0068294E" w:rsidP="0068294E">
            <w:pPr>
              <w:spacing w:after="0" w:line="240" w:lineRule="auto"/>
              <w:rPr>
                <w:rFonts w:ascii="Calibri" w:eastAsia="Times New Roman" w:hAnsi="Calibri" w:cs="Calibri"/>
                <w:b/>
                <w:bCs/>
                <w:color w:val="000000"/>
                <w:lang w:eastAsia="en-AU"/>
              </w:rPr>
            </w:pPr>
            <w:r w:rsidRPr="000167A2">
              <w:rPr>
                <w:rFonts w:ascii="Calibri" w:eastAsia="Times New Roman" w:hAnsi="Calibri" w:cs="Calibri"/>
                <w:b/>
                <w:bCs/>
                <w:color w:val="000000"/>
                <w:lang w:eastAsia="en-AU"/>
              </w:rPr>
              <w:t>Sunshine Coast</w:t>
            </w:r>
          </w:p>
        </w:tc>
        <w:tc>
          <w:tcPr>
            <w:tcW w:w="3402" w:type="dxa"/>
            <w:tcBorders>
              <w:top w:val="nil"/>
              <w:left w:val="nil"/>
              <w:bottom w:val="single" w:sz="8" w:space="0" w:color="auto"/>
              <w:right w:val="single" w:sz="4" w:space="0" w:color="auto"/>
            </w:tcBorders>
            <w:shd w:val="clear" w:color="auto" w:fill="FFF2CC" w:themeFill="accent4" w:themeFillTint="33"/>
            <w:vAlign w:val="bottom"/>
            <w:hideMark/>
          </w:tcPr>
          <w:p w14:paraId="3F789228" w14:textId="483D5097" w:rsidR="0068294E" w:rsidRPr="000167A2" w:rsidRDefault="0068294E"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The Village                                                        ($275 for linen pack,</w:t>
            </w:r>
            <w:ins w:id="0" w:author="Deborah Williams" w:date="2019-11-07T15:01:00Z">
              <w:r w:rsidR="005C74F5" w:rsidRPr="000167A2">
                <w:rPr>
                  <w:rFonts w:ascii="Calibri" w:eastAsia="Times New Roman" w:hAnsi="Calibri" w:cs="Calibri"/>
                  <w:color w:val="000000"/>
                  <w:lang w:eastAsia="en-AU"/>
                </w:rPr>
                <w:t xml:space="preserve"> </w:t>
              </w:r>
            </w:ins>
            <w:r w:rsidRPr="000167A2">
              <w:rPr>
                <w:rFonts w:ascii="Calibri" w:eastAsia="Times New Roman" w:hAnsi="Calibri" w:cs="Calibri"/>
                <w:color w:val="000000"/>
                <w:lang w:eastAsia="en-AU"/>
              </w:rPr>
              <w:t>coffee, tea, TP etc</w:t>
            </w:r>
            <w:r w:rsidR="000167A2">
              <w:rPr>
                <w:rFonts w:ascii="Calibri" w:eastAsia="Times New Roman" w:hAnsi="Calibri" w:cs="Calibri"/>
                <w:color w:val="000000"/>
                <w:lang w:eastAsia="en-AU"/>
              </w:rPr>
              <w:t xml:space="preserve"> and has </w:t>
            </w:r>
            <w:bookmarkStart w:id="1" w:name="_GoBack"/>
            <w:bookmarkEnd w:id="1"/>
            <w:r w:rsidR="002E0A76" w:rsidRPr="000167A2">
              <w:rPr>
                <w:rFonts w:ascii="Calibri" w:eastAsia="Times New Roman" w:hAnsi="Calibri" w:cs="Calibri"/>
                <w:color w:val="000000"/>
                <w:lang w:eastAsia="en-AU"/>
              </w:rPr>
              <w:t>$500 bond</w:t>
            </w:r>
            <w:r w:rsidRPr="000167A2">
              <w:rPr>
                <w:rFonts w:ascii="Calibri" w:eastAsia="Times New Roman" w:hAnsi="Calibri" w:cs="Calibri"/>
                <w:color w:val="000000"/>
                <w:lang w:eastAsia="en-AU"/>
              </w:rPr>
              <w:t>)</w:t>
            </w:r>
          </w:p>
        </w:tc>
        <w:tc>
          <w:tcPr>
            <w:tcW w:w="3828" w:type="dxa"/>
            <w:tcBorders>
              <w:top w:val="nil"/>
              <w:left w:val="nil"/>
              <w:bottom w:val="single" w:sz="8" w:space="0" w:color="auto"/>
              <w:right w:val="single" w:sz="4" w:space="0" w:color="auto"/>
            </w:tcBorders>
            <w:shd w:val="clear" w:color="auto" w:fill="FFF2CC" w:themeFill="accent4" w:themeFillTint="33"/>
            <w:vAlign w:val="bottom"/>
            <w:hideMark/>
          </w:tcPr>
          <w:p w14:paraId="0F8BD21D" w14:textId="77777777" w:rsidR="0068294E" w:rsidRPr="000167A2" w:rsidRDefault="006D2700" w:rsidP="0068294E">
            <w:pPr>
              <w:spacing w:after="0" w:line="240" w:lineRule="auto"/>
              <w:jc w:val="center"/>
              <w:rPr>
                <w:rFonts w:ascii="Calibri" w:eastAsia="Times New Roman" w:hAnsi="Calibri" w:cs="Calibri"/>
                <w:color w:val="0563C1"/>
                <w:u w:val="single"/>
                <w:lang w:eastAsia="en-AU"/>
              </w:rPr>
            </w:pPr>
            <w:hyperlink r:id="rId34" w:history="1">
              <w:r w:rsidR="0068294E" w:rsidRPr="000167A2">
                <w:rPr>
                  <w:rFonts w:ascii="Calibri" w:eastAsia="Times New Roman" w:hAnsi="Calibri" w:cs="Calibri"/>
                  <w:color w:val="0563C1"/>
                  <w:u w:val="single"/>
                  <w:lang w:eastAsia="en-AU"/>
                </w:rPr>
                <w:t>Link</w:t>
              </w:r>
            </w:hyperlink>
          </w:p>
        </w:tc>
        <w:tc>
          <w:tcPr>
            <w:tcW w:w="1696" w:type="dxa"/>
            <w:tcBorders>
              <w:top w:val="nil"/>
              <w:left w:val="nil"/>
              <w:bottom w:val="single" w:sz="8" w:space="0" w:color="auto"/>
              <w:right w:val="single" w:sz="4" w:space="0" w:color="auto"/>
            </w:tcBorders>
            <w:shd w:val="clear" w:color="auto" w:fill="FFF2CC" w:themeFill="accent4" w:themeFillTint="33"/>
            <w:noWrap/>
            <w:vAlign w:val="bottom"/>
            <w:hideMark/>
          </w:tcPr>
          <w:p w14:paraId="02086440" w14:textId="77777777" w:rsidR="0068294E" w:rsidRPr="000167A2" w:rsidRDefault="0068294E" w:rsidP="0068294E">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$65</w:t>
            </w:r>
          </w:p>
        </w:tc>
      </w:tr>
      <w:tr w:rsidR="009A05EC" w:rsidRPr="0068294E" w14:paraId="05FFAA23" w14:textId="77777777" w:rsidTr="009A05EC">
        <w:trPr>
          <w:trHeight w:val="491"/>
        </w:trPr>
        <w:tc>
          <w:tcPr>
            <w:tcW w:w="1701" w:type="dxa"/>
            <w:vMerge w:val="restart"/>
            <w:tcBorders>
              <w:top w:val="nil"/>
              <w:left w:val="single" w:sz="8" w:space="0" w:color="auto"/>
              <w:bottom w:val="single" w:sz="8" w:space="0" w:color="000000"/>
              <w:right w:val="single" w:sz="4" w:space="0" w:color="auto"/>
            </w:tcBorders>
            <w:shd w:val="clear" w:color="auto" w:fill="FFFFFF" w:themeFill="background1"/>
            <w:noWrap/>
            <w:vAlign w:val="center"/>
            <w:hideMark/>
          </w:tcPr>
          <w:p w14:paraId="295FE376" w14:textId="77777777" w:rsidR="0068294E" w:rsidRPr="000167A2" w:rsidRDefault="0068294E" w:rsidP="0068294E">
            <w:pPr>
              <w:spacing w:after="0" w:line="240" w:lineRule="auto"/>
              <w:rPr>
                <w:rFonts w:ascii="Calibri" w:eastAsia="Times New Roman" w:hAnsi="Calibri" w:cs="Calibri"/>
                <w:b/>
                <w:bCs/>
                <w:color w:val="000000"/>
                <w:lang w:eastAsia="en-AU"/>
              </w:rPr>
            </w:pPr>
            <w:r w:rsidRPr="000167A2">
              <w:rPr>
                <w:rFonts w:ascii="Calibri" w:eastAsia="Times New Roman" w:hAnsi="Calibri" w:cs="Calibri"/>
                <w:b/>
                <w:bCs/>
                <w:color w:val="000000"/>
                <w:lang w:eastAsia="en-AU"/>
              </w:rPr>
              <w:t>Sydney</w:t>
            </w:r>
          </w:p>
        </w:tc>
        <w:tc>
          <w:tcPr>
            <w:tcW w:w="3402" w:type="dxa"/>
            <w:tcBorders>
              <w:top w:val="nil"/>
              <w:left w:val="nil"/>
              <w:bottom w:val="single" w:sz="4" w:space="0" w:color="auto"/>
              <w:right w:val="single" w:sz="4" w:space="0" w:color="auto"/>
            </w:tcBorders>
            <w:shd w:val="clear" w:color="auto" w:fill="FFFFFF" w:themeFill="background1"/>
            <w:vAlign w:val="bottom"/>
            <w:hideMark/>
          </w:tcPr>
          <w:p w14:paraId="5EA5DF30" w14:textId="77777777" w:rsidR="0068294E" w:rsidRPr="000167A2" w:rsidRDefault="0068294E"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Morling Residential College                    ($20 for bed linen)</w:t>
            </w:r>
          </w:p>
        </w:tc>
        <w:tc>
          <w:tcPr>
            <w:tcW w:w="3828" w:type="dxa"/>
            <w:tcBorders>
              <w:top w:val="nil"/>
              <w:left w:val="nil"/>
              <w:bottom w:val="single" w:sz="4" w:space="0" w:color="auto"/>
              <w:right w:val="single" w:sz="4" w:space="0" w:color="auto"/>
            </w:tcBorders>
            <w:shd w:val="clear" w:color="auto" w:fill="FFFFFF" w:themeFill="background1"/>
            <w:noWrap/>
            <w:vAlign w:val="bottom"/>
            <w:hideMark/>
          </w:tcPr>
          <w:p w14:paraId="1C700C8E" w14:textId="77777777" w:rsidR="0068294E" w:rsidRPr="000167A2" w:rsidRDefault="006D2700" w:rsidP="0068294E">
            <w:pPr>
              <w:spacing w:after="0" w:line="240" w:lineRule="auto"/>
              <w:jc w:val="center"/>
              <w:rPr>
                <w:rFonts w:ascii="Calibri" w:eastAsia="Times New Roman" w:hAnsi="Calibri" w:cs="Calibri"/>
                <w:color w:val="0563C1"/>
                <w:u w:val="single"/>
                <w:lang w:eastAsia="en-AU"/>
              </w:rPr>
            </w:pPr>
            <w:hyperlink r:id="rId35" w:history="1">
              <w:r w:rsidR="0068294E" w:rsidRPr="000167A2">
                <w:rPr>
                  <w:rFonts w:ascii="Calibri" w:eastAsia="Times New Roman" w:hAnsi="Calibri" w:cs="Calibri"/>
                  <w:color w:val="0563C1"/>
                  <w:u w:val="single"/>
                  <w:lang w:eastAsia="en-AU"/>
                </w:rPr>
                <w:t>Link</w:t>
              </w:r>
            </w:hyperlink>
          </w:p>
        </w:tc>
        <w:tc>
          <w:tcPr>
            <w:tcW w:w="1696" w:type="dxa"/>
            <w:vMerge w:val="restart"/>
            <w:tcBorders>
              <w:top w:val="nil"/>
              <w:left w:val="single" w:sz="4" w:space="0" w:color="auto"/>
              <w:bottom w:val="single" w:sz="8" w:space="0" w:color="000000"/>
              <w:right w:val="single" w:sz="4" w:space="0" w:color="auto"/>
            </w:tcBorders>
            <w:shd w:val="clear" w:color="auto" w:fill="FFFFFF" w:themeFill="background1"/>
            <w:noWrap/>
            <w:vAlign w:val="bottom"/>
            <w:hideMark/>
          </w:tcPr>
          <w:p w14:paraId="119E6E71" w14:textId="77777777" w:rsidR="0068294E" w:rsidRPr="000167A2" w:rsidRDefault="0068294E" w:rsidP="0068294E">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$60</w:t>
            </w:r>
          </w:p>
        </w:tc>
      </w:tr>
      <w:tr w:rsidR="009A05EC" w:rsidRPr="0068294E" w14:paraId="07A0B901" w14:textId="77777777" w:rsidTr="009A05EC">
        <w:trPr>
          <w:trHeight w:val="300"/>
        </w:trPr>
        <w:tc>
          <w:tcPr>
            <w:tcW w:w="1701" w:type="dxa"/>
            <w:vMerge/>
            <w:tcBorders>
              <w:top w:val="nil"/>
              <w:left w:val="single" w:sz="8" w:space="0" w:color="auto"/>
              <w:bottom w:val="single" w:sz="8" w:space="0" w:color="000000"/>
              <w:right w:val="single" w:sz="4" w:space="0" w:color="auto"/>
            </w:tcBorders>
            <w:vAlign w:val="center"/>
            <w:hideMark/>
          </w:tcPr>
          <w:p w14:paraId="3C2EC653" w14:textId="77777777" w:rsidR="0068294E" w:rsidRPr="000167A2" w:rsidRDefault="0068294E" w:rsidP="0068294E">
            <w:pPr>
              <w:spacing w:after="0" w:line="240" w:lineRule="auto"/>
              <w:rPr>
                <w:rFonts w:ascii="Calibri" w:eastAsia="Times New Roman" w:hAnsi="Calibri" w:cs="Calibri"/>
                <w:b/>
                <w:bCs/>
                <w:color w:val="000000"/>
                <w:lang w:eastAsia="en-AU"/>
              </w:rPr>
            </w:pPr>
          </w:p>
        </w:tc>
        <w:tc>
          <w:tcPr>
            <w:tcW w:w="3402" w:type="dxa"/>
            <w:tcBorders>
              <w:top w:val="nil"/>
              <w:left w:val="nil"/>
              <w:bottom w:val="single" w:sz="4" w:space="0" w:color="auto"/>
              <w:right w:val="single" w:sz="4" w:space="0" w:color="auto"/>
            </w:tcBorders>
            <w:shd w:val="clear" w:color="auto" w:fill="FFFFFF" w:themeFill="background1"/>
            <w:noWrap/>
            <w:vAlign w:val="bottom"/>
            <w:hideMark/>
          </w:tcPr>
          <w:p w14:paraId="697B2E2C" w14:textId="77777777" w:rsidR="0068294E" w:rsidRPr="000167A2" w:rsidRDefault="0068294E"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Student Stay Australia</w:t>
            </w:r>
          </w:p>
        </w:tc>
        <w:tc>
          <w:tcPr>
            <w:tcW w:w="3828" w:type="dxa"/>
            <w:tcBorders>
              <w:top w:val="nil"/>
              <w:left w:val="nil"/>
              <w:bottom w:val="single" w:sz="4" w:space="0" w:color="auto"/>
              <w:right w:val="single" w:sz="4" w:space="0" w:color="auto"/>
            </w:tcBorders>
            <w:shd w:val="clear" w:color="auto" w:fill="FFFFFF" w:themeFill="background1"/>
            <w:noWrap/>
            <w:vAlign w:val="bottom"/>
            <w:hideMark/>
          </w:tcPr>
          <w:p w14:paraId="35A74DE3" w14:textId="77777777" w:rsidR="0068294E" w:rsidRPr="000167A2" w:rsidRDefault="006D2700" w:rsidP="0068294E">
            <w:pPr>
              <w:spacing w:after="0" w:line="240" w:lineRule="auto"/>
              <w:jc w:val="center"/>
              <w:rPr>
                <w:rFonts w:ascii="Calibri" w:eastAsia="Times New Roman" w:hAnsi="Calibri" w:cs="Calibri"/>
                <w:color w:val="0563C1"/>
                <w:u w:val="single"/>
                <w:lang w:eastAsia="en-AU"/>
              </w:rPr>
            </w:pPr>
            <w:hyperlink r:id="rId36" w:history="1">
              <w:r w:rsidR="0068294E" w:rsidRPr="000167A2">
                <w:rPr>
                  <w:rFonts w:ascii="Calibri" w:eastAsia="Times New Roman" w:hAnsi="Calibri" w:cs="Calibri"/>
                  <w:color w:val="0563C1"/>
                  <w:u w:val="single"/>
                  <w:lang w:eastAsia="en-AU"/>
                </w:rPr>
                <w:t>Link</w:t>
              </w:r>
            </w:hyperlink>
          </w:p>
        </w:tc>
        <w:tc>
          <w:tcPr>
            <w:tcW w:w="1696" w:type="dxa"/>
            <w:vMerge/>
            <w:tcBorders>
              <w:top w:val="nil"/>
              <w:left w:val="single" w:sz="4" w:space="0" w:color="auto"/>
              <w:bottom w:val="single" w:sz="8" w:space="0" w:color="000000"/>
              <w:right w:val="single" w:sz="4" w:space="0" w:color="auto"/>
            </w:tcBorders>
            <w:vAlign w:val="center"/>
            <w:hideMark/>
          </w:tcPr>
          <w:p w14:paraId="6E63D9A0" w14:textId="77777777" w:rsidR="0068294E" w:rsidRPr="000167A2" w:rsidRDefault="0068294E" w:rsidP="0068294E">
            <w:pPr>
              <w:spacing w:after="0" w:line="240" w:lineRule="auto"/>
              <w:rPr>
                <w:rFonts w:ascii="Calibri" w:eastAsia="Times New Roman" w:hAnsi="Calibri" w:cs="Calibri"/>
                <w:lang w:eastAsia="en-AU"/>
              </w:rPr>
            </w:pPr>
          </w:p>
        </w:tc>
      </w:tr>
      <w:tr w:rsidR="009A05EC" w:rsidRPr="0068294E" w14:paraId="042CA204" w14:textId="77777777" w:rsidTr="009A05EC">
        <w:trPr>
          <w:trHeight w:val="300"/>
        </w:trPr>
        <w:tc>
          <w:tcPr>
            <w:tcW w:w="1701" w:type="dxa"/>
            <w:vMerge/>
            <w:tcBorders>
              <w:top w:val="nil"/>
              <w:left w:val="single" w:sz="8" w:space="0" w:color="auto"/>
              <w:bottom w:val="single" w:sz="8" w:space="0" w:color="000000"/>
              <w:right w:val="single" w:sz="4" w:space="0" w:color="auto"/>
            </w:tcBorders>
            <w:vAlign w:val="center"/>
            <w:hideMark/>
          </w:tcPr>
          <w:p w14:paraId="3BE601CD" w14:textId="77777777" w:rsidR="0068294E" w:rsidRPr="000167A2" w:rsidRDefault="0068294E" w:rsidP="0068294E">
            <w:pPr>
              <w:spacing w:after="0" w:line="240" w:lineRule="auto"/>
              <w:rPr>
                <w:rFonts w:ascii="Calibri" w:eastAsia="Times New Roman" w:hAnsi="Calibri" w:cs="Calibri"/>
                <w:b/>
                <w:bCs/>
                <w:color w:val="000000"/>
                <w:lang w:eastAsia="en-AU"/>
              </w:rPr>
            </w:pPr>
          </w:p>
        </w:tc>
        <w:tc>
          <w:tcPr>
            <w:tcW w:w="3402" w:type="dxa"/>
            <w:tcBorders>
              <w:top w:val="nil"/>
              <w:left w:val="nil"/>
              <w:bottom w:val="single" w:sz="4" w:space="0" w:color="auto"/>
              <w:right w:val="single" w:sz="4" w:space="0" w:color="auto"/>
            </w:tcBorders>
            <w:shd w:val="clear" w:color="auto" w:fill="FFFFFF" w:themeFill="background1"/>
            <w:noWrap/>
            <w:vAlign w:val="bottom"/>
            <w:hideMark/>
          </w:tcPr>
          <w:p w14:paraId="01DFF649" w14:textId="77777777" w:rsidR="0068294E" w:rsidRPr="000167A2" w:rsidRDefault="0068294E"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Coogee Beachside</w:t>
            </w:r>
          </w:p>
        </w:tc>
        <w:tc>
          <w:tcPr>
            <w:tcW w:w="3828" w:type="dxa"/>
            <w:tcBorders>
              <w:top w:val="nil"/>
              <w:left w:val="nil"/>
              <w:bottom w:val="single" w:sz="4" w:space="0" w:color="auto"/>
              <w:right w:val="single" w:sz="4" w:space="0" w:color="auto"/>
            </w:tcBorders>
            <w:shd w:val="clear" w:color="auto" w:fill="FFFFFF" w:themeFill="background1"/>
            <w:noWrap/>
            <w:vAlign w:val="bottom"/>
            <w:hideMark/>
          </w:tcPr>
          <w:p w14:paraId="07F7F5B6" w14:textId="77777777" w:rsidR="0068294E" w:rsidRPr="000167A2" w:rsidRDefault="006D2700" w:rsidP="0068294E">
            <w:pPr>
              <w:spacing w:after="0" w:line="240" w:lineRule="auto"/>
              <w:jc w:val="center"/>
              <w:rPr>
                <w:rFonts w:ascii="Calibri" w:eastAsia="Times New Roman" w:hAnsi="Calibri" w:cs="Calibri"/>
                <w:color w:val="0563C1"/>
                <w:u w:val="single"/>
                <w:lang w:eastAsia="en-AU"/>
              </w:rPr>
            </w:pPr>
            <w:hyperlink r:id="rId37" w:history="1">
              <w:r w:rsidR="0068294E" w:rsidRPr="000167A2">
                <w:rPr>
                  <w:rFonts w:ascii="Calibri" w:eastAsia="Times New Roman" w:hAnsi="Calibri" w:cs="Calibri"/>
                  <w:color w:val="0563C1"/>
                  <w:u w:val="single"/>
                  <w:lang w:eastAsia="en-AU"/>
                </w:rPr>
                <w:t>Link</w:t>
              </w:r>
            </w:hyperlink>
          </w:p>
        </w:tc>
        <w:tc>
          <w:tcPr>
            <w:tcW w:w="1696" w:type="dxa"/>
            <w:vMerge/>
            <w:tcBorders>
              <w:top w:val="nil"/>
              <w:left w:val="single" w:sz="4" w:space="0" w:color="auto"/>
              <w:bottom w:val="single" w:sz="8" w:space="0" w:color="000000"/>
              <w:right w:val="single" w:sz="4" w:space="0" w:color="auto"/>
            </w:tcBorders>
            <w:vAlign w:val="center"/>
            <w:hideMark/>
          </w:tcPr>
          <w:p w14:paraId="4E99FA85" w14:textId="77777777" w:rsidR="0068294E" w:rsidRPr="000167A2" w:rsidRDefault="0068294E" w:rsidP="0068294E">
            <w:pPr>
              <w:spacing w:after="0" w:line="240" w:lineRule="auto"/>
              <w:rPr>
                <w:rFonts w:ascii="Calibri" w:eastAsia="Times New Roman" w:hAnsi="Calibri" w:cs="Calibri"/>
                <w:lang w:eastAsia="en-AU"/>
              </w:rPr>
            </w:pPr>
          </w:p>
        </w:tc>
      </w:tr>
      <w:tr w:rsidR="009A05EC" w:rsidRPr="0068294E" w14:paraId="51746416" w14:textId="77777777" w:rsidTr="009A05EC">
        <w:trPr>
          <w:trHeight w:val="273"/>
        </w:trPr>
        <w:tc>
          <w:tcPr>
            <w:tcW w:w="1701" w:type="dxa"/>
            <w:vMerge/>
            <w:tcBorders>
              <w:top w:val="nil"/>
              <w:left w:val="single" w:sz="8" w:space="0" w:color="auto"/>
              <w:bottom w:val="single" w:sz="8" w:space="0" w:color="000000"/>
              <w:right w:val="single" w:sz="4" w:space="0" w:color="auto"/>
            </w:tcBorders>
            <w:vAlign w:val="center"/>
            <w:hideMark/>
          </w:tcPr>
          <w:p w14:paraId="3F50389D" w14:textId="77777777" w:rsidR="0068294E" w:rsidRPr="000167A2" w:rsidRDefault="0068294E" w:rsidP="0068294E">
            <w:pPr>
              <w:spacing w:after="0" w:line="240" w:lineRule="auto"/>
              <w:rPr>
                <w:rFonts w:ascii="Calibri" w:eastAsia="Times New Roman" w:hAnsi="Calibri" w:cs="Calibri"/>
                <w:b/>
                <w:bCs/>
                <w:color w:val="000000"/>
                <w:lang w:eastAsia="en-AU"/>
              </w:rPr>
            </w:pPr>
          </w:p>
        </w:tc>
        <w:tc>
          <w:tcPr>
            <w:tcW w:w="3402" w:type="dxa"/>
            <w:tcBorders>
              <w:top w:val="nil"/>
              <w:left w:val="nil"/>
              <w:bottom w:val="single" w:sz="8" w:space="0" w:color="auto"/>
              <w:right w:val="single" w:sz="4" w:space="0" w:color="auto"/>
            </w:tcBorders>
            <w:shd w:val="clear" w:color="auto" w:fill="FFFFFF" w:themeFill="background1"/>
            <w:noWrap/>
            <w:vAlign w:val="bottom"/>
            <w:hideMark/>
          </w:tcPr>
          <w:p w14:paraId="0398AB9E" w14:textId="04BFAE7A" w:rsidR="00A462D4" w:rsidRPr="000167A2" w:rsidRDefault="0068294E" w:rsidP="0068294E">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Casa Central</w:t>
            </w:r>
          </w:p>
        </w:tc>
        <w:tc>
          <w:tcPr>
            <w:tcW w:w="3828" w:type="dxa"/>
            <w:tcBorders>
              <w:top w:val="nil"/>
              <w:left w:val="nil"/>
              <w:bottom w:val="single" w:sz="8" w:space="0" w:color="auto"/>
              <w:right w:val="single" w:sz="4" w:space="0" w:color="auto"/>
            </w:tcBorders>
            <w:shd w:val="clear" w:color="auto" w:fill="FFFFFF" w:themeFill="background1"/>
            <w:noWrap/>
            <w:vAlign w:val="bottom"/>
            <w:hideMark/>
          </w:tcPr>
          <w:p w14:paraId="12FC71F1" w14:textId="77777777" w:rsidR="0068294E" w:rsidRPr="000167A2" w:rsidRDefault="006D2700" w:rsidP="004C3287">
            <w:pPr>
              <w:spacing w:after="0" w:line="240" w:lineRule="auto"/>
              <w:jc w:val="center"/>
              <w:rPr>
                <w:rFonts w:ascii="Calibri" w:eastAsia="Times New Roman" w:hAnsi="Calibri" w:cs="Calibri"/>
                <w:color w:val="0563C1"/>
                <w:u w:val="single"/>
                <w:lang w:eastAsia="en-AU"/>
              </w:rPr>
            </w:pPr>
            <w:hyperlink r:id="rId38" w:history="1">
              <w:r w:rsidR="0068294E" w:rsidRPr="000167A2">
                <w:rPr>
                  <w:rFonts w:ascii="Calibri" w:eastAsia="Times New Roman" w:hAnsi="Calibri" w:cs="Calibri"/>
                  <w:color w:val="0563C1"/>
                  <w:u w:val="single"/>
                  <w:lang w:eastAsia="en-AU"/>
                </w:rPr>
                <w:t>Link</w:t>
              </w:r>
            </w:hyperlink>
          </w:p>
        </w:tc>
        <w:tc>
          <w:tcPr>
            <w:tcW w:w="1696" w:type="dxa"/>
            <w:vMerge/>
            <w:tcBorders>
              <w:top w:val="nil"/>
              <w:left w:val="single" w:sz="4" w:space="0" w:color="auto"/>
              <w:bottom w:val="single" w:sz="8" w:space="0" w:color="000000"/>
              <w:right w:val="single" w:sz="4" w:space="0" w:color="auto"/>
            </w:tcBorders>
            <w:vAlign w:val="center"/>
            <w:hideMark/>
          </w:tcPr>
          <w:p w14:paraId="79ABDE19" w14:textId="77777777" w:rsidR="0068294E" w:rsidRPr="000167A2" w:rsidRDefault="0068294E" w:rsidP="0068294E">
            <w:pPr>
              <w:spacing w:after="0" w:line="240" w:lineRule="auto"/>
              <w:rPr>
                <w:rFonts w:ascii="Calibri" w:eastAsia="Times New Roman" w:hAnsi="Calibri" w:cs="Calibri"/>
                <w:lang w:eastAsia="en-AU"/>
              </w:rPr>
            </w:pPr>
          </w:p>
        </w:tc>
      </w:tr>
      <w:tr w:rsidR="009A05EC" w:rsidRPr="0068294E" w14:paraId="7DE6D261" w14:textId="77777777" w:rsidTr="009A05EC">
        <w:trPr>
          <w:trHeight w:val="300"/>
        </w:trPr>
        <w:tc>
          <w:tcPr>
            <w:tcW w:w="1701" w:type="dxa"/>
            <w:vMerge w:val="restart"/>
            <w:tcBorders>
              <w:top w:val="nil"/>
              <w:left w:val="single" w:sz="8" w:space="0" w:color="auto"/>
              <w:bottom w:val="single" w:sz="8" w:space="0" w:color="000000"/>
              <w:right w:val="single" w:sz="4" w:space="0" w:color="auto"/>
            </w:tcBorders>
            <w:shd w:val="clear" w:color="auto" w:fill="FFF2CC" w:themeFill="accent4" w:themeFillTint="33"/>
            <w:noWrap/>
            <w:vAlign w:val="center"/>
            <w:hideMark/>
          </w:tcPr>
          <w:p w14:paraId="79307555" w14:textId="77777777" w:rsidR="003857A3" w:rsidRPr="000167A2" w:rsidRDefault="003857A3" w:rsidP="003857A3">
            <w:pPr>
              <w:spacing w:after="0" w:line="240" w:lineRule="auto"/>
              <w:rPr>
                <w:rFonts w:ascii="Calibri" w:eastAsia="Times New Roman" w:hAnsi="Calibri" w:cs="Calibri"/>
                <w:b/>
                <w:bCs/>
                <w:color w:val="000000"/>
                <w:lang w:eastAsia="en-AU"/>
              </w:rPr>
            </w:pPr>
            <w:r w:rsidRPr="000167A2">
              <w:rPr>
                <w:rFonts w:ascii="Calibri" w:eastAsia="Times New Roman" w:hAnsi="Calibri" w:cs="Calibri"/>
                <w:b/>
                <w:bCs/>
                <w:color w:val="000000"/>
                <w:lang w:eastAsia="en-AU"/>
              </w:rPr>
              <w:t>Townsville</w:t>
            </w:r>
          </w:p>
        </w:tc>
        <w:tc>
          <w:tcPr>
            <w:tcW w:w="3402" w:type="dxa"/>
            <w:tcBorders>
              <w:top w:val="nil"/>
              <w:left w:val="nil"/>
              <w:bottom w:val="single" w:sz="4" w:space="0" w:color="auto"/>
              <w:right w:val="single" w:sz="4" w:space="0" w:color="auto"/>
            </w:tcBorders>
            <w:shd w:val="clear" w:color="auto" w:fill="FFF2CC" w:themeFill="accent4" w:themeFillTint="33"/>
            <w:noWrap/>
            <w:vAlign w:val="bottom"/>
            <w:hideMark/>
          </w:tcPr>
          <w:p w14:paraId="531239CF" w14:textId="77777777" w:rsidR="003857A3" w:rsidRPr="000167A2" w:rsidRDefault="003857A3" w:rsidP="003857A3">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JCU</w:t>
            </w:r>
          </w:p>
        </w:tc>
        <w:tc>
          <w:tcPr>
            <w:tcW w:w="3828" w:type="dxa"/>
            <w:tcBorders>
              <w:top w:val="nil"/>
              <w:left w:val="nil"/>
              <w:bottom w:val="single" w:sz="4" w:space="0" w:color="auto"/>
              <w:right w:val="single" w:sz="4" w:space="0" w:color="auto"/>
            </w:tcBorders>
            <w:shd w:val="clear" w:color="auto" w:fill="FFF2CC" w:themeFill="accent4" w:themeFillTint="33"/>
            <w:noWrap/>
            <w:vAlign w:val="bottom"/>
            <w:hideMark/>
          </w:tcPr>
          <w:p w14:paraId="7D40A4D2" w14:textId="77777777" w:rsidR="003857A3" w:rsidRPr="000167A2" w:rsidRDefault="006D2700" w:rsidP="003857A3">
            <w:pPr>
              <w:spacing w:after="0" w:line="240" w:lineRule="auto"/>
              <w:jc w:val="center"/>
              <w:rPr>
                <w:rFonts w:ascii="Calibri" w:eastAsia="Times New Roman" w:hAnsi="Calibri" w:cs="Calibri"/>
                <w:color w:val="0563C1"/>
                <w:u w:val="single"/>
                <w:lang w:eastAsia="en-AU"/>
              </w:rPr>
            </w:pPr>
            <w:hyperlink r:id="rId39" w:history="1">
              <w:r w:rsidR="003857A3" w:rsidRPr="000167A2">
                <w:rPr>
                  <w:rFonts w:ascii="Calibri" w:eastAsia="Times New Roman" w:hAnsi="Calibri" w:cs="Calibri"/>
                  <w:color w:val="0563C1"/>
                  <w:u w:val="single"/>
                  <w:lang w:eastAsia="en-AU"/>
                </w:rPr>
                <w:t>Link</w:t>
              </w:r>
            </w:hyperlink>
          </w:p>
        </w:tc>
        <w:tc>
          <w:tcPr>
            <w:tcW w:w="1696" w:type="dxa"/>
            <w:vMerge w:val="restart"/>
            <w:tcBorders>
              <w:top w:val="nil"/>
              <w:left w:val="single" w:sz="4" w:space="0" w:color="auto"/>
              <w:bottom w:val="single" w:sz="8" w:space="0" w:color="000000"/>
              <w:right w:val="single" w:sz="4" w:space="0" w:color="auto"/>
            </w:tcBorders>
            <w:shd w:val="clear" w:color="auto" w:fill="FFF2CC" w:themeFill="accent4" w:themeFillTint="33"/>
            <w:noWrap/>
            <w:vAlign w:val="bottom"/>
            <w:hideMark/>
          </w:tcPr>
          <w:p w14:paraId="33FFF856" w14:textId="77777777" w:rsidR="003857A3" w:rsidRPr="000167A2" w:rsidRDefault="003857A3" w:rsidP="003857A3">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$45</w:t>
            </w:r>
          </w:p>
        </w:tc>
      </w:tr>
      <w:tr w:rsidR="009A05EC" w:rsidRPr="0068294E" w14:paraId="720D9CF5" w14:textId="77777777" w:rsidTr="009A05EC">
        <w:trPr>
          <w:trHeight w:val="300"/>
        </w:trPr>
        <w:tc>
          <w:tcPr>
            <w:tcW w:w="1701" w:type="dxa"/>
            <w:vMerge/>
            <w:tcBorders>
              <w:top w:val="nil"/>
              <w:left w:val="single" w:sz="8" w:space="0" w:color="auto"/>
              <w:bottom w:val="single" w:sz="8" w:space="0" w:color="000000"/>
              <w:right w:val="single" w:sz="4" w:space="0" w:color="auto"/>
            </w:tcBorders>
            <w:vAlign w:val="center"/>
            <w:hideMark/>
          </w:tcPr>
          <w:p w14:paraId="1B21DCF6" w14:textId="77777777" w:rsidR="003857A3" w:rsidRPr="000167A2" w:rsidRDefault="003857A3" w:rsidP="003857A3">
            <w:pPr>
              <w:spacing w:after="0" w:line="240" w:lineRule="auto"/>
              <w:rPr>
                <w:rFonts w:ascii="Calibri" w:eastAsia="Times New Roman" w:hAnsi="Calibri" w:cs="Calibri"/>
                <w:b/>
                <w:bCs/>
                <w:color w:val="000000"/>
                <w:lang w:eastAsia="en-AU"/>
              </w:rPr>
            </w:pPr>
          </w:p>
        </w:tc>
        <w:tc>
          <w:tcPr>
            <w:tcW w:w="3402" w:type="dxa"/>
            <w:tcBorders>
              <w:top w:val="nil"/>
              <w:left w:val="nil"/>
              <w:bottom w:val="single" w:sz="4" w:space="0" w:color="auto"/>
              <w:right w:val="single" w:sz="4" w:space="0" w:color="auto"/>
            </w:tcBorders>
            <w:shd w:val="clear" w:color="auto" w:fill="FFF2CC" w:themeFill="accent4" w:themeFillTint="33"/>
            <w:noWrap/>
            <w:vAlign w:val="bottom"/>
          </w:tcPr>
          <w:p w14:paraId="7D267772" w14:textId="77777777" w:rsidR="003857A3" w:rsidRPr="000167A2" w:rsidRDefault="003857A3" w:rsidP="003857A3">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Orchid Guest House</w:t>
            </w:r>
          </w:p>
        </w:tc>
        <w:tc>
          <w:tcPr>
            <w:tcW w:w="3828" w:type="dxa"/>
            <w:tcBorders>
              <w:top w:val="nil"/>
              <w:left w:val="nil"/>
              <w:bottom w:val="single" w:sz="4" w:space="0" w:color="auto"/>
              <w:right w:val="single" w:sz="4" w:space="0" w:color="auto"/>
            </w:tcBorders>
            <w:shd w:val="clear" w:color="auto" w:fill="FFF2CC" w:themeFill="accent4" w:themeFillTint="33"/>
            <w:noWrap/>
            <w:vAlign w:val="bottom"/>
          </w:tcPr>
          <w:p w14:paraId="47C14574" w14:textId="77777777" w:rsidR="003857A3" w:rsidRPr="000167A2" w:rsidRDefault="006D2700" w:rsidP="003857A3">
            <w:pPr>
              <w:spacing w:after="0" w:line="240" w:lineRule="auto"/>
              <w:jc w:val="center"/>
              <w:rPr>
                <w:rFonts w:ascii="Calibri" w:eastAsia="Times New Roman" w:hAnsi="Calibri" w:cs="Calibri"/>
                <w:color w:val="0563C1"/>
                <w:u w:val="single"/>
                <w:lang w:eastAsia="en-AU"/>
              </w:rPr>
            </w:pPr>
            <w:hyperlink r:id="rId40" w:history="1">
              <w:r w:rsidR="003857A3" w:rsidRPr="000167A2">
                <w:rPr>
                  <w:rFonts w:ascii="Calibri" w:eastAsia="Times New Roman" w:hAnsi="Calibri" w:cs="Calibri"/>
                  <w:color w:val="0563C1"/>
                  <w:u w:val="single"/>
                  <w:lang w:eastAsia="en-AU"/>
                </w:rPr>
                <w:t>Link</w:t>
              </w:r>
            </w:hyperlink>
          </w:p>
        </w:tc>
        <w:tc>
          <w:tcPr>
            <w:tcW w:w="1696" w:type="dxa"/>
            <w:vMerge/>
            <w:tcBorders>
              <w:top w:val="nil"/>
              <w:left w:val="single" w:sz="4" w:space="0" w:color="auto"/>
              <w:bottom w:val="single" w:sz="8" w:space="0" w:color="000000"/>
              <w:right w:val="single" w:sz="4" w:space="0" w:color="auto"/>
            </w:tcBorders>
            <w:vAlign w:val="center"/>
            <w:hideMark/>
          </w:tcPr>
          <w:p w14:paraId="5C92427D" w14:textId="77777777" w:rsidR="003857A3" w:rsidRPr="000167A2" w:rsidRDefault="003857A3" w:rsidP="003857A3">
            <w:pPr>
              <w:spacing w:after="0" w:line="240" w:lineRule="auto"/>
              <w:rPr>
                <w:rFonts w:ascii="Calibri" w:eastAsia="Times New Roman" w:hAnsi="Calibri" w:cs="Calibri"/>
                <w:lang w:eastAsia="en-AU"/>
              </w:rPr>
            </w:pPr>
          </w:p>
        </w:tc>
      </w:tr>
      <w:tr w:rsidR="003857A3" w:rsidRPr="0068294E" w14:paraId="4B02B756" w14:textId="77777777" w:rsidTr="009A05EC">
        <w:trPr>
          <w:trHeight w:val="870"/>
        </w:trPr>
        <w:tc>
          <w:tcPr>
            <w:tcW w:w="1701" w:type="dxa"/>
            <w:tcBorders>
              <w:top w:val="nil"/>
              <w:left w:val="single" w:sz="8" w:space="0" w:color="auto"/>
              <w:bottom w:val="single" w:sz="8" w:space="0" w:color="auto"/>
              <w:right w:val="single" w:sz="4" w:space="0" w:color="auto"/>
            </w:tcBorders>
            <w:shd w:val="clear" w:color="auto" w:fill="auto"/>
            <w:noWrap/>
            <w:vAlign w:val="center"/>
            <w:hideMark/>
          </w:tcPr>
          <w:p w14:paraId="0F4B6442" w14:textId="77777777" w:rsidR="003857A3" w:rsidRPr="000167A2" w:rsidRDefault="003857A3" w:rsidP="003857A3">
            <w:pPr>
              <w:spacing w:after="0" w:line="240" w:lineRule="auto"/>
              <w:rPr>
                <w:rFonts w:ascii="Calibri" w:eastAsia="Times New Roman" w:hAnsi="Calibri" w:cs="Calibri"/>
                <w:b/>
                <w:bCs/>
                <w:color w:val="000000"/>
                <w:lang w:eastAsia="en-AU"/>
              </w:rPr>
            </w:pPr>
            <w:r w:rsidRPr="000167A2">
              <w:rPr>
                <w:rFonts w:ascii="Calibri" w:eastAsia="Times New Roman" w:hAnsi="Calibri" w:cs="Calibri"/>
                <w:b/>
                <w:bCs/>
                <w:color w:val="000000"/>
                <w:lang w:eastAsia="en-AU"/>
              </w:rPr>
              <w:t>Toowoomba</w:t>
            </w:r>
          </w:p>
        </w:tc>
        <w:tc>
          <w:tcPr>
            <w:tcW w:w="3402" w:type="dxa"/>
            <w:tcBorders>
              <w:top w:val="nil"/>
              <w:left w:val="nil"/>
              <w:bottom w:val="single" w:sz="8" w:space="0" w:color="auto"/>
              <w:right w:val="single" w:sz="4" w:space="0" w:color="auto"/>
            </w:tcBorders>
            <w:shd w:val="clear" w:color="000000" w:fill="FFFFFF"/>
            <w:vAlign w:val="bottom"/>
            <w:hideMark/>
          </w:tcPr>
          <w:p w14:paraId="5A51F830" w14:textId="77777777" w:rsidR="003857A3" w:rsidRPr="000167A2" w:rsidRDefault="003857A3" w:rsidP="003857A3">
            <w:pPr>
              <w:spacing w:after="0" w:line="240" w:lineRule="auto"/>
              <w:rPr>
                <w:rFonts w:ascii="Calibri" w:eastAsia="Times New Roman" w:hAnsi="Calibri" w:cs="Calibri"/>
                <w:color w:val="000000"/>
                <w:lang w:eastAsia="en-AU"/>
              </w:rPr>
            </w:pPr>
            <w:r w:rsidRPr="000167A2">
              <w:rPr>
                <w:rFonts w:ascii="Calibri" w:eastAsia="Times New Roman" w:hAnsi="Calibri" w:cs="Calibri"/>
                <w:color w:val="000000"/>
                <w:lang w:eastAsia="en-AU"/>
              </w:rPr>
              <w:t>Student Village                                               ($33 for bed pack, $31 doona pack, $22 for bathroom pack)</w:t>
            </w:r>
          </w:p>
        </w:tc>
        <w:tc>
          <w:tcPr>
            <w:tcW w:w="3828" w:type="dxa"/>
            <w:tcBorders>
              <w:top w:val="nil"/>
              <w:left w:val="nil"/>
              <w:bottom w:val="single" w:sz="8" w:space="0" w:color="auto"/>
              <w:right w:val="single" w:sz="4" w:space="0" w:color="auto"/>
            </w:tcBorders>
            <w:shd w:val="clear" w:color="000000" w:fill="FFFFFF"/>
            <w:vAlign w:val="bottom"/>
            <w:hideMark/>
          </w:tcPr>
          <w:p w14:paraId="15AB3CD4" w14:textId="77777777" w:rsidR="003857A3" w:rsidRPr="000167A2" w:rsidRDefault="006D2700" w:rsidP="003857A3">
            <w:pPr>
              <w:spacing w:after="0" w:line="240" w:lineRule="auto"/>
              <w:jc w:val="center"/>
              <w:rPr>
                <w:rFonts w:ascii="Calibri" w:eastAsia="Times New Roman" w:hAnsi="Calibri" w:cs="Calibri"/>
                <w:color w:val="0563C1"/>
                <w:u w:val="single"/>
                <w:lang w:eastAsia="en-AU"/>
              </w:rPr>
            </w:pPr>
            <w:hyperlink r:id="rId41" w:history="1">
              <w:r w:rsidR="003857A3" w:rsidRPr="000167A2">
                <w:rPr>
                  <w:rFonts w:ascii="Calibri" w:eastAsia="Times New Roman" w:hAnsi="Calibri" w:cs="Calibri"/>
                  <w:color w:val="0563C1"/>
                  <w:u w:val="single"/>
                  <w:lang w:eastAsia="en-AU"/>
                </w:rPr>
                <w:t>Link</w:t>
              </w:r>
            </w:hyperlink>
          </w:p>
        </w:tc>
        <w:tc>
          <w:tcPr>
            <w:tcW w:w="1696" w:type="dxa"/>
            <w:tcBorders>
              <w:top w:val="nil"/>
              <w:left w:val="nil"/>
              <w:bottom w:val="single" w:sz="8" w:space="0" w:color="auto"/>
              <w:right w:val="single" w:sz="4" w:space="0" w:color="auto"/>
            </w:tcBorders>
            <w:shd w:val="clear" w:color="000000" w:fill="FFFFFF"/>
            <w:noWrap/>
            <w:vAlign w:val="bottom"/>
            <w:hideMark/>
          </w:tcPr>
          <w:p w14:paraId="6549605D" w14:textId="77777777" w:rsidR="003857A3" w:rsidRPr="000167A2" w:rsidRDefault="003857A3" w:rsidP="003857A3">
            <w:pPr>
              <w:spacing w:after="0" w:line="240" w:lineRule="auto"/>
              <w:jc w:val="center"/>
              <w:rPr>
                <w:rFonts w:ascii="Calibri" w:eastAsia="Times New Roman" w:hAnsi="Calibri" w:cs="Calibri"/>
                <w:lang w:eastAsia="en-AU"/>
              </w:rPr>
            </w:pPr>
            <w:r w:rsidRPr="000167A2">
              <w:rPr>
                <w:rFonts w:ascii="Calibri" w:eastAsia="Times New Roman" w:hAnsi="Calibri" w:cs="Calibri"/>
                <w:lang w:eastAsia="en-AU"/>
              </w:rPr>
              <w:t>$40</w:t>
            </w:r>
          </w:p>
        </w:tc>
      </w:tr>
    </w:tbl>
    <w:p w14:paraId="0809F7AE" w14:textId="77777777" w:rsidR="009A05EC" w:rsidRDefault="00D4114F" w:rsidP="009A05EC">
      <w:r w:rsidRPr="00D4114F">
        <w:rPr>
          <w:b/>
        </w:rPr>
        <w:t>Please note:</w:t>
      </w:r>
      <w:r>
        <w:t xml:space="preserve"> There may be placements in sites other than the ones on this list. For alternate placement sites, accommodation budget</w:t>
      </w:r>
      <w:r w:rsidR="00B83A2F">
        <w:t>s</w:t>
      </w:r>
      <w:r>
        <w:t xml:space="preserve"> will be a maximum of $60 p/night. </w:t>
      </w:r>
    </w:p>
    <w:p w14:paraId="28C9CE62" w14:textId="4411AFE7" w:rsidR="00842718" w:rsidRPr="000167A2" w:rsidRDefault="002779A3" w:rsidP="000167A2">
      <w:r w:rsidRPr="00874E58">
        <w:rPr>
          <w:rFonts w:eastAsia="Times New Roman" w:cstheme="minorHAnsi"/>
          <w:b/>
          <w:bCs/>
          <w:color w:val="000000"/>
          <w:sz w:val="24"/>
          <w:szCs w:val="24"/>
          <w:u w:val="single"/>
          <w:lang w:eastAsia="en-AU"/>
        </w:rPr>
        <w:lastRenderedPageBreak/>
        <w:t>Booking Your Accommodation</w:t>
      </w:r>
    </w:p>
    <w:p w14:paraId="3BA3D4BD" w14:textId="749C67F2" w:rsidR="00842718" w:rsidRPr="00842718" w:rsidRDefault="00842718" w:rsidP="00842718">
      <w:pPr>
        <w:spacing w:after="0" w:line="240" w:lineRule="auto"/>
        <w:rPr>
          <w:rFonts w:ascii="Calibri" w:eastAsia="Times New Roman" w:hAnsi="Calibri" w:cs="Calibri"/>
          <w:bCs/>
          <w:color w:val="000000"/>
          <w:lang w:eastAsia="en-AU"/>
        </w:rPr>
      </w:pPr>
      <w:r w:rsidRPr="00842718">
        <w:rPr>
          <w:b/>
          <w:color w:val="FF0000"/>
        </w:rPr>
        <w:t xml:space="preserve">**Please Note: Students who have been placed at an interstate hospital site which is highlighted on the list on page 6, will </w:t>
      </w:r>
      <w:r w:rsidR="001F38B9">
        <w:rPr>
          <w:b/>
          <w:color w:val="FF0000"/>
        </w:rPr>
        <w:t xml:space="preserve">not need to organise their own accommodation. You will </w:t>
      </w:r>
      <w:r w:rsidRPr="00842718">
        <w:rPr>
          <w:b/>
          <w:color w:val="FF0000"/>
        </w:rPr>
        <w:t>be booked into the accommodation at the hospital by Emma Jonnek.</w:t>
      </w:r>
      <w:r w:rsidRPr="00842718">
        <w:rPr>
          <w:rFonts w:ascii="Calibri" w:eastAsia="Times New Roman" w:hAnsi="Calibri" w:cs="Calibri"/>
          <w:bCs/>
          <w:color w:val="FF0000"/>
          <w:lang w:eastAsia="en-AU"/>
        </w:rPr>
        <w:t xml:space="preserve"> </w:t>
      </w:r>
    </w:p>
    <w:p w14:paraId="6BB51475" w14:textId="77777777" w:rsidR="0062537D" w:rsidRPr="00874E58" w:rsidRDefault="0062537D" w:rsidP="0062537D">
      <w:pPr>
        <w:spacing w:after="0" w:line="240" w:lineRule="auto"/>
        <w:ind w:left="142"/>
        <w:rPr>
          <w:rFonts w:cstheme="minorHAnsi"/>
          <w:b/>
          <w:sz w:val="24"/>
          <w:szCs w:val="24"/>
          <w:u w:val="single"/>
        </w:rPr>
      </w:pPr>
    </w:p>
    <w:p w14:paraId="1CDEB70E" w14:textId="77777777" w:rsidR="008F6E24" w:rsidRPr="00874E58" w:rsidRDefault="00097172" w:rsidP="0062537D">
      <w:pPr>
        <w:spacing w:after="0" w:line="240" w:lineRule="auto"/>
        <w:rPr>
          <w:rFonts w:eastAsia="Times New Roman" w:cstheme="minorHAnsi"/>
          <w:bCs/>
          <w:color w:val="000000"/>
          <w:lang w:eastAsia="en-AU"/>
        </w:rPr>
      </w:pPr>
      <w:r>
        <w:rPr>
          <w:rFonts w:eastAsia="Times New Roman" w:cstheme="minorHAnsi"/>
          <w:bCs/>
          <w:color w:val="000000"/>
          <w:lang w:eastAsia="en-AU"/>
        </w:rPr>
        <w:t>If you are unable to access hospital accommodation and</w:t>
      </w:r>
      <w:r w:rsidR="002779A3" w:rsidRPr="00874E58">
        <w:rPr>
          <w:rFonts w:eastAsia="Times New Roman" w:cstheme="minorHAnsi"/>
          <w:bCs/>
          <w:color w:val="000000"/>
          <w:lang w:eastAsia="en-AU"/>
        </w:rPr>
        <w:t xml:space="preserve"> you have determined an accommodation site that you want to stay at, you </w:t>
      </w:r>
      <w:r w:rsidR="008F6E24" w:rsidRPr="00874E58">
        <w:rPr>
          <w:rFonts w:eastAsia="Times New Roman" w:cstheme="minorHAnsi"/>
          <w:bCs/>
          <w:color w:val="000000"/>
          <w:lang w:eastAsia="en-AU"/>
        </w:rPr>
        <w:t xml:space="preserve">will </w:t>
      </w:r>
      <w:r w:rsidR="002779A3" w:rsidRPr="00874E58">
        <w:rPr>
          <w:rFonts w:eastAsia="Times New Roman" w:cstheme="minorHAnsi"/>
          <w:bCs/>
          <w:color w:val="000000"/>
          <w:lang w:eastAsia="en-AU"/>
        </w:rPr>
        <w:t xml:space="preserve">need to </w:t>
      </w:r>
      <w:r w:rsidR="008F6E24" w:rsidRPr="00874E58">
        <w:rPr>
          <w:rFonts w:eastAsia="Times New Roman" w:cstheme="minorHAnsi"/>
          <w:bCs/>
          <w:color w:val="000000"/>
          <w:lang w:eastAsia="en-AU"/>
        </w:rPr>
        <w:t xml:space="preserve">contact the site directly and </w:t>
      </w:r>
      <w:r w:rsidR="002779A3" w:rsidRPr="00874E58">
        <w:rPr>
          <w:rFonts w:eastAsia="Times New Roman" w:cstheme="minorHAnsi"/>
          <w:bCs/>
          <w:color w:val="000000"/>
          <w:lang w:eastAsia="en-AU"/>
        </w:rPr>
        <w:t xml:space="preserve">book for the dates of your stay and pay the deposit. </w:t>
      </w:r>
      <w:r w:rsidR="008F6E24" w:rsidRPr="00874E58">
        <w:rPr>
          <w:rFonts w:eastAsia="Times New Roman" w:cstheme="minorHAnsi"/>
          <w:bCs/>
          <w:color w:val="000000"/>
          <w:lang w:eastAsia="en-AU"/>
        </w:rPr>
        <w:t xml:space="preserve">You will be reimbursed the deposit amount once your placement is fully confirmed. </w:t>
      </w:r>
    </w:p>
    <w:p w14:paraId="272152F4" w14:textId="77777777" w:rsidR="0062537D" w:rsidRPr="00874E58" w:rsidRDefault="0062537D" w:rsidP="0062537D">
      <w:pPr>
        <w:spacing w:after="0" w:line="240" w:lineRule="auto"/>
        <w:rPr>
          <w:rFonts w:eastAsia="Times New Roman" w:cstheme="minorHAnsi"/>
          <w:bCs/>
          <w:color w:val="000000"/>
          <w:lang w:eastAsia="en-AU"/>
        </w:rPr>
      </w:pPr>
    </w:p>
    <w:p w14:paraId="44781D54" w14:textId="77777777" w:rsidR="008F6E24" w:rsidRPr="00874E58" w:rsidRDefault="008F6E24" w:rsidP="0062537D">
      <w:pPr>
        <w:spacing w:after="0" w:line="240" w:lineRule="auto"/>
        <w:rPr>
          <w:rFonts w:eastAsia="Times New Roman" w:cstheme="minorHAnsi"/>
          <w:b/>
          <w:bCs/>
          <w:color w:val="000000"/>
          <w:sz w:val="24"/>
          <w:szCs w:val="24"/>
          <w:u w:val="single"/>
          <w:lang w:eastAsia="en-AU"/>
        </w:rPr>
      </w:pPr>
      <w:r w:rsidRPr="00874E58">
        <w:rPr>
          <w:rFonts w:eastAsia="Times New Roman" w:cstheme="minorHAnsi"/>
          <w:b/>
          <w:bCs/>
          <w:color w:val="000000"/>
          <w:sz w:val="24"/>
          <w:szCs w:val="24"/>
          <w:u w:val="single"/>
          <w:lang w:eastAsia="en-AU"/>
        </w:rPr>
        <w:t>Confirming Your Placement</w:t>
      </w:r>
    </w:p>
    <w:p w14:paraId="4F09EC51" w14:textId="77777777" w:rsidR="0062537D" w:rsidRPr="00874E58" w:rsidRDefault="0062537D" w:rsidP="0062537D">
      <w:pPr>
        <w:spacing w:after="0" w:line="240" w:lineRule="auto"/>
        <w:rPr>
          <w:rFonts w:eastAsia="Times New Roman" w:cstheme="minorHAnsi"/>
          <w:b/>
          <w:bCs/>
          <w:color w:val="000000"/>
          <w:sz w:val="24"/>
          <w:szCs w:val="24"/>
          <w:u w:val="single"/>
          <w:lang w:eastAsia="en-AU"/>
        </w:rPr>
      </w:pPr>
    </w:p>
    <w:p w14:paraId="4ABBC03C" w14:textId="1F71EE20" w:rsidR="002779A3" w:rsidRPr="00874E58" w:rsidRDefault="00603065" w:rsidP="0062537D">
      <w:pPr>
        <w:spacing w:after="0" w:line="240" w:lineRule="auto"/>
        <w:rPr>
          <w:rFonts w:cstheme="minorHAnsi"/>
        </w:rPr>
      </w:pPr>
      <w:r w:rsidRPr="00874E58">
        <w:rPr>
          <w:rFonts w:cstheme="minorHAnsi"/>
        </w:rPr>
        <w:t xml:space="preserve">Once you have completed all of the CPU requirements listed on your </w:t>
      </w:r>
      <w:hyperlink r:id="rId42" w:history="1">
        <w:r w:rsidRPr="00874E58">
          <w:rPr>
            <w:rStyle w:val="Hyperlink"/>
            <w:rFonts w:cstheme="minorHAnsi"/>
          </w:rPr>
          <w:t>‘Passport to Placement’</w:t>
        </w:r>
      </w:hyperlink>
      <w:r w:rsidRPr="00874E58">
        <w:rPr>
          <w:rFonts w:cstheme="minorHAnsi"/>
        </w:rPr>
        <w:t xml:space="preserve"> checklist</w:t>
      </w:r>
      <w:r w:rsidR="00605800">
        <w:rPr>
          <w:rFonts w:cstheme="minorHAnsi"/>
        </w:rPr>
        <w:t>,</w:t>
      </w:r>
      <w:r w:rsidRPr="00874E58">
        <w:rPr>
          <w:rFonts w:cstheme="minorHAnsi"/>
        </w:rPr>
        <w:t xml:space="preserve"> your placement will be confirmed to go ahead. At this point, </w:t>
      </w:r>
      <w:r w:rsidRPr="00874E58">
        <w:rPr>
          <w:rFonts w:eastAsia="Times New Roman" w:cstheme="minorHAnsi"/>
          <w:bCs/>
          <w:color w:val="000000"/>
          <w:lang w:eastAsia="en-AU"/>
        </w:rPr>
        <w:t xml:space="preserve">you are able to </w:t>
      </w:r>
      <w:r w:rsidR="00D4114F" w:rsidRPr="00874E58">
        <w:rPr>
          <w:rFonts w:eastAsia="Times New Roman" w:cstheme="minorHAnsi"/>
          <w:bCs/>
          <w:color w:val="000000"/>
          <w:lang w:eastAsia="en-AU"/>
        </w:rPr>
        <w:t xml:space="preserve">seek reimbursement of your accommodation costs from the University. </w:t>
      </w:r>
      <w:r w:rsidR="00842718">
        <w:rPr>
          <w:rFonts w:eastAsia="Times New Roman" w:cstheme="minorHAnsi"/>
          <w:bCs/>
          <w:color w:val="000000"/>
          <w:lang w:eastAsia="en-AU"/>
        </w:rPr>
        <w:t xml:space="preserve">Please forward </w:t>
      </w:r>
      <w:r w:rsidR="00605800">
        <w:rPr>
          <w:rFonts w:eastAsia="Times New Roman" w:cstheme="minorHAnsi"/>
          <w:bCs/>
          <w:color w:val="000000"/>
          <w:lang w:eastAsia="en-AU"/>
        </w:rPr>
        <w:t xml:space="preserve">any </w:t>
      </w:r>
      <w:r w:rsidR="00605800" w:rsidRPr="00874E58">
        <w:rPr>
          <w:rFonts w:cstheme="minorHAnsi"/>
        </w:rPr>
        <w:t>receipts</w:t>
      </w:r>
      <w:r w:rsidR="00605800">
        <w:rPr>
          <w:rFonts w:cstheme="minorHAnsi"/>
        </w:rPr>
        <w:t xml:space="preserve"> and a copy of bank statement transactions to</w:t>
      </w:r>
      <w:r w:rsidR="00605800">
        <w:t xml:space="preserve"> </w:t>
      </w:r>
      <w:hyperlink r:id="rId43" w:history="1">
        <w:r w:rsidR="00842718" w:rsidRPr="00C20363">
          <w:rPr>
            <w:rStyle w:val="Hyperlink"/>
            <w:rFonts w:eastAsia="Times New Roman" w:cstheme="minorHAnsi"/>
            <w:bCs/>
            <w:lang w:eastAsia="en-AU"/>
          </w:rPr>
          <w:t>emma.jonnek@unisa.edu.au</w:t>
        </w:r>
      </w:hyperlink>
      <w:r w:rsidR="00842718">
        <w:rPr>
          <w:rFonts w:cstheme="minorHAnsi"/>
        </w:rPr>
        <w:t>.</w:t>
      </w:r>
    </w:p>
    <w:p w14:paraId="1FCA8B5A" w14:textId="77777777" w:rsidR="00D4114F" w:rsidRPr="00874E58" w:rsidRDefault="00D4114F" w:rsidP="0062537D">
      <w:pPr>
        <w:spacing w:after="0" w:line="240" w:lineRule="auto"/>
        <w:ind w:left="142"/>
        <w:rPr>
          <w:rFonts w:cstheme="minorHAnsi"/>
        </w:rPr>
      </w:pPr>
    </w:p>
    <w:p w14:paraId="3850AF19" w14:textId="77777777" w:rsidR="002779A3" w:rsidRPr="00874E58" w:rsidRDefault="002779A3" w:rsidP="0062537D">
      <w:pPr>
        <w:spacing w:after="0" w:line="240" w:lineRule="auto"/>
        <w:rPr>
          <w:rFonts w:eastAsia="Times New Roman" w:cstheme="minorHAnsi"/>
          <w:b/>
          <w:bCs/>
          <w:color w:val="000000"/>
          <w:sz w:val="24"/>
          <w:szCs w:val="24"/>
          <w:u w:val="single"/>
          <w:lang w:eastAsia="en-AU"/>
        </w:rPr>
      </w:pPr>
      <w:r w:rsidRPr="00874E58">
        <w:rPr>
          <w:rFonts w:eastAsia="Times New Roman" w:cstheme="minorHAnsi"/>
          <w:b/>
          <w:bCs/>
          <w:color w:val="000000"/>
          <w:sz w:val="24"/>
          <w:szCs w:val="24"/>
          <w:u w:val="single"/>
          <w:lang w:eastAsia="en-AU"/>
        </w:rPr>
        <w:t>Paying for Your Accommodation</w:t>
      </w:r>
    </w:p>
    <w:p w14:paraId="0A5A1CCA" w14:textId="77777777" w:rsidR="0062537D" w:rsidRPr="00874E58" w:rsidRDefault="0062537D" w:rsidP="0062537D">
      <w:pPr>
        <w:spacing w:after="0" w:line="240" w:lineRule="auto"/>
        <w:rPr>
          <w:rFonts w:eastAsia="Times New Roman" w:cstheme="minorHAnsi"/>
          <w:b/>
          <w:bCs/>
          <w:color w:val="000000"/>
          <w:sz w:val="24"/>
          <w:szCs w:val="24"/>
          <w:u w:val="single"/>
          <w:lang w:eastAsia="en-AU"/>
        </w:rPr>
      </w:pPr>
    </w:p>
    <w:p w14:paraId="3E0F2888" w14:textId="3CD0F8A6" w:rsidR="00D4114F" w:rsidRPr="00874E58" w:rsidRDefault="00D4114F" w:rsidP="00874E58">
      <w:pPr>
        <w:spacing w:after="0" w:line="240" w:lineRule="auto"/>
        <w:rPr>
          <w:rFonts w:cstheme="minorHAnsi"/>
        </w:rPr>
      </w:pPr>
      <w:r w:rsidRPr="00874E58">
        <w:rPr>
          <w:rFonts w:cstheme="minorHAnsi"/>
        </w:rPr>
        <w:t>There are t</w:t>
      </w:r>
      <w:r w:rsidR="0009356E">
        <w:rPr>
          <w:rFonts w:cstheme="minorHAnsi"/>
        </w:rPr>
        <w:t>wo</w:t>
      </w:r>
      <w:r w:rsidRPr="00874E58">
        <w:rPr>
          <w:rFonts w:cstheme="minorHAnsi"/>
        </w:rPr>
        <w:t xml:space="preserve"> options available for providing payment to your accommodation provider. Please select from the options below:</w:t>
      </w:r>
    </w:p>
    <w:p w14:paraId="6692B741" w14:textId="77777777" w:rsidR="00D4114F" w:rsidRPr="00874E58" w:rsidRDefault="00D4114F" w:rsidP="00423763">
      <w:pPr>
        <w:ind w:left="142"/>
        <w:rPr>
          <w:rFonts w:cstheme="minorHAnsi"/>
        </w:rPr>
      </w:pPr>
    </w:p>
    <w:p w14:paraId="258D2E41" w14:textId="23C71202" w:rsidR="00D4114F" w:rsidRPr="00874E58" w:rsidRDefault="00D4114F" w:rsidP="00D4114F">
      <w:pPr>
        <w:ind w:left="1134" w:hanging="992"/>
        <w:rPr>
          <w:rFonts w:cstheme="minorHAnsi"/>
        </w:rPr>
      </w:pPr>
      <w:r w:rsidRPr="00874E58">
        <w:rPr>
          <w:rFonts w:cstheme="minorHAnsi"/>
          <w:b/>
        </w:rPr>
        <w:t>Option A:</w:t>
      </w:r>
      <w:r w:rsidRPr="00874E58">
        <w:rPr>
          <w:rFonts w:cstheme="minorHAnsi"/>
        </w:rPr>
        <w:t xml:space="preserve"> Student pays for the accommodation up front and seeks reimbursement from the University </w:t>
      </w:r>
      <w:r w:rsidR="00A5094A">
        <w:t xml:space="preserve">by sending </w:t>
      </w:r>
      <w:r w:rsidR="00605800">
        <w:t>a copy of your</w:t>
      </w:r>
      <w:r w:rsidR="00842718">
        <w:t xml:space="preserve"> </w:t>
      </w:r>
      <w:r w:rsidR="00A5094A">
        <w:t xml:space="preserve">receipt and bank statement showing </w:t>
      </w:r>
      <w:r w:rsidR="00605800">
        <w:t xml:space="preserve">the </w:t>
      </w:r>
      <w:r w:rsidR="00A5094A">
        <w:t xml:space="preserve">transaction to </w:t>
      </w:r>
      <w:hyperlink r:id="rId44" w:history="1">
        <w:r w:rsidR="00A5094A" w:rsidRPr="00041E1C">
          <w:rPr>
            <w:rStyle w:val="Hyperlink"/>
          </w:rPr>
          <w:t>emma.jonnek@unisa.edu.au</w:t>
        </w:r>
      </w:hyperlink>
      <w:r w:rsidR="00A5094A">
        <w:t xml:space="preserve">. </w:t>
      </w:r>
    </w:p>
    <w:p w14:paraId="34342DD5" w14:textId="77777777" w:rsidR="00D4114F" w:rsidRPr="00874E58" w:rsidRDefault="00D4114F" w:rsidP="0062537D">
      <w:pPr>
        <w:spacing w:after="0" w:line="240" w:lineRule="auto"/>
        <w:ind w:left="1134" w:hanging="992"/>
        <w:rPr>
          <w:rFonts w:cstheme="minorHAnsi"/>
        </w:rPr>
      </w:pPr>
    </w:p>
    <w:p w14:paraId="50CF2363" w14:textId="6D05FD5B" w:rsidR="00D4114F" w:rsidRPr="00874E58" w:rsidRDefault="00D4114F" w:rsidP="0062537D">
      <w:pPr>
        <w:spacing w:after="0" w:line="240" w:lineRule="auto"/>
        <w:ind w:left="1134" w:hanging="992"/>
        <w:rPr>
          <w:rFonts w:cstheme="minorHAnsi"/>
        </w:rPr>
      </w:pPr>
      <w:r w:rsidRPr="00874E58">
        <w:rPr>
          <w:rFonts w:cstheme="minorHAnsi"/>
          <w:b/>
        </w:rPr>
        <w:t>Option B:</w:t>
      </w:r>
      <w:r w:rsidRPr="00874E58">
        <w:rPr>
          <w:rFonts w:cstheme="minorHAnsi"/>
        </w:rPr>
        <w:t xml:space="preserve"> Student pays the deposit for the accommodation and then </w:t>
      </w:r>
      <w:r w:rsidR="00A5094A">
        <w:t xml:space="preserve">emails </w:t>
      </w:r>
      <w:hyperlink r:id="rId45" w:history="1">
        <w:r w:rsidR="00A5094A" w:rsidRPr="00041E1C">
          <w:rPr>
            <w:rStyle w:val="Hyperlink"/>
          </w:rPr>
          <w:t>emma.jonnek@unisa.edu.au</w:t>
        </w:r>
      </w:hyperlink>
      <w:r w:rsidR="00A5094A">
        <w:t xml:space="preserve"> </w:t>
      </w:r>
      <w:r w:rsidR="00A5094A" w:rsidRPr="00874E58">
        <w:rPr>
          <w:rFonts w:cstheme="minorHAnsi"/>
        </w:rPr>
        <w:t xml:space="preserve"> </w:t>
      </w:r>
      <w:r w:rsidRPr="00874E58">
        <w:rPr>
          <w:rFonts w:cstheme="minorHAnsi"/>
        </w:rPr>
        <w:t>to pay the remainder directly to the accommodation provider once their placement has been confirmed. Upon presentation of</w:t>
      </w:r>
      <w:r w:rsidR="00842718">
        <w:rPr>
          <w:rFonts w:cstheme="minorHAnsi"/>
        </w:rPr>
        <w:t xml:space="preserve"> </w:t>
      </w:r>
      <w:r w:rsidRPr="00874E58">
        <w:rPr>
          <w:rFonts w:cstheme="minorHAnsi"/>
        </w:rPr>
        <w:t>deposit receipts</w:t>
      </w:r>
      <w:r w:rsidR="00A5094A">
        <w:rPr>
          <w:rFonts w:cstheme="minorHAnsi"/>
        </w:rPr>
        <w:t xml:space="preserve"> and copy of bank statement transactions</w:t>
      </w:r>
      <w:r w:rsidRPr="00874E58">
        <w:rPr>
          <w:rFonts w:cstheme="minorHAnsi"/>
        </w:rPr>
        <w:t>, students will be reimbursed</w:t>
      </w:r>
      <w:r w:rsidR="00A5094A">
        <w:rPr>
          <w:rFonts w:cstheme="minorHAnsi"/>
        </w:rPr>
        <w:t xml:space="preserve"> into their bank account</w:t>
      </w:r>
      <w:r w:rsidRPr="00874E58">
        <w:rPr>
          <w:rFonts w:cstheme="minorHAnsi"/>
        </w:rPr>
        <w:t xml:space="preserve"> for any deposits already paid. </w:t>
      </w:r>
      <w:r w:rsidR="00605800">
        <w:rPr>
          <w:rFonts w:cstheme="minorHAnsi"/>
        </w:rPr>
        <w:t>*This option is not available for Airbnb bookings*</w:t>
      </w:r>
    </w:p>
    <w:p w14:paraId="358D7318" w14:textId="77777777" w:rsidR="00D4114F" w:rsidRPr="00874E58" w:rsidRDefault="00D4114F" w:rsidP="00D4114F">
      <w:pPr>
        <w:ind w:left="1134" w:hanging="992"/>
        <w:rPr>
          <w:rFonts w:cstheme="minorHAnsi"/>
        </w:rPr>
      </w:pPr>
    </w:p>
    <w:p w14:paraId="0E85294D" w14:textId="77777777" w:rsidR="00DE5C1F" w:rsidRDefault="003857A3" w:rsidP="003857A3">
      <w:pPr>
        <w:spacing w:after="0" w:line="240" w:lineRule="auto"/>
        <w:ind w:left="142"/>
        <w:rPr>
          <w:rFonts w:cstheme="minorHAnsi"/>
        </w:rPr>
      </w:pPr>
      <w:r>
        <w:rPr>
          <w:rFonts w:cstheme="minorHAnsi"/>
        </w:rPr>
        <w:t xml:space="preserve">If you have any problems with accessing funds for the accommodation deposit, please contact </w:t>
      </w:r>
      <w:hyperlink r:id="rId46" w:history="1">
        <w:r w:rsidRPr="000802DB">
          <w:rPr>
            <w:rStyle w:val="Hyperlink"/>
            <w:rFonts w:cstheme="minorHAnsi"/>
          </w:rPr>
          <w:t>emma.jonnek@unisa.edu.au</w:t>
        </w:r>
      </w:hyperlink>
      <w:r>
        <w:rPr>
          <w:rFonts w:cstheme="minorHAnsi"/>
        </w:rPr>
        <w:t xml:space="preserve"> </w:t>
      </w:r>
    </w:p>
    <w:p w14:paraId="258E30B0" w14:textId="77777777" w:rsidR="003857A3" w:rsidRPr="00874E58" w:rsidRDefault="003857A3" w:rsidP="00874E58">
      <w:pPr>
        <w:spacing w:after="0" w:line="240" w:lineRule="auto"/>
        <w:ind w:left="1134" w:hanging="992"/>
        <w:rPr>
          <w:rFonts w:cstheme="minorHAnsi"/>
        </w:rPr>
      </w:pPr>
    </w:p>
    <w:p w14:paraId="5AEE8EE0" w14:textId="77777777" w:rsidR="00DE5C1F" w:rsidRPr="00874E58" w:rsidRDefault="00DE5C1F" w:rsidP="00874E58">
      <w:pPr>
        <w:spacing w:after="0" w:line="240" w:lineRule="auto"/>
        <w:rPr>
          <w:rFonts w:cstheme="minorHAnsi"/>
          <w:b/>
          <w:sz w:val="24"/>
          <w:szCs w:val="24"/>
          <w:u w:val="single"/>
        </w:rPr>
      </w:pPr>
      <w:r w:rsidRPr="00874E58">
        <w:rPr>
          <w:rFonts w:cstheme="minorHAnsi"/>
          <w:b/>
          <w:sz w:val="24"/>
          <w:szCs w:val="24"/>
          <w:u w:val="single"/>
        </w:rPr>
        <w:t>What Happens if my Placement is Cancelled?</w:t>
      </w:r>
    </w:p>
    <w:p w14:paraId="0CEC1765" w14:textId="77777777" w:rsidR="00874E58" w:rsidRPr="00874E58" w:rsidRDefault="00874E58" w:rsidP="00874E58">
      <w:pPr>
        <w:spacing w:after="0" w:line="240" w:lineRule="auto"/>
        <w:rPr>
          <w:rFonts w:cstheme="minorHAnsi"/>
          <w:b/>
          <w:sz w:val="24"/>
          <w:szCs w:val="24"/>
          <w:u w:val="single"/>
        </w:rPr>
      </w:pPr>
    </w:p>
    <w:p w14:paraId="584A465F" w14:textId="3CF2ECC0" w:rsidR="00DE5C1F" w:rsidRPr="00874E58" w:rsidRDefault="00DE5C1F" w:rsidP="00874E58">
      <w:pPr>
        <w:spacing w:after="0" w:line="240" w:lineRule="auto"/>
        <w:rPr>
          <w:rFonts w:cstheme="minorHAnsi"/>
        </w:rPr>
      </w:pPr>
      <w:r w:rsidRPr="00874E58">
        <w:rPr>
          <w:rFonts w:cstheme="minorHAnsi"/>
        </w:rPr>
        <w:t xml:space="preserve">If </w:t>
      </w:r>
      <w:r w:rsidR="0062537D" w:rsidRPr="00874E58">
        <w:rPr>
          <w:rFonts w:cstheme="minorHAnsi"/>
        </w:rPr>
        <w:t>a</w:t>
      </w:r>
      <w:r w:rsidRPr="00874E58">
        <w:rPr>
          <w:rFonts w:cstheme="minorHAnsi"/>
        </w:rPr>
        <w:t xml:space="preserve"> placement is cancelled by something out of </w:t>
      </w:r>
      <w:r w:rsidR="00016BE2" w:rsidRPr="00874E58">
        <w:rPr>
          <w:rFonts w:cstheme="minorHAnsi"/>
        </w:rPr>
        <w:t>the student’s</w:t>
      </w:r>
      <w:r w:rsidRPr="00874E58">
        <w:rPr>
          <w:rFonts w:cstheme="minorHAnsi"/>
        </w:rPr>
        <w:t xml:space="preserve"> control, such as personal or family illness</w:t>
      </w:r>
      <w:r w:rsidR="00016BE2" w:rsidRPr="00874E58">
        <w:rPr>
          <w:rFonts w:cstheme="minorHAnsi"/>
        </w:rPr>
        <w:t xml:space="preserve"> or other extenuating circumstances, </w:t>
      </w:r>
      <w:r w:rsidR="0062537D" w:rsidRPr="00874E58">
        <w:rPr>
          <w:rFonts w:cstheme="minorHAnsi"/>
        </w:rPr>
        <w:t>the</w:t>
      </w:r>
      <w:r w:rsidR="00016BE2" w:rsidRPr="00874E58">
        <w:rPr>
          <w:rFonts w:cstheme="minorHAnsi"/>
        </w:rPr>
        <w:t xml:space="preserve"> Course Coordinator may request that you </w:t>
      </w:r>
      <w:r w:rsidR="004F04D9" w:rsidRPr="00874E58">
        <w:rPr>
          <w:rFonts w:cstheme="minorHAnsi"/>
        </w:rPr>
        <w:t>provide</w:t>
      </w:r>
      <w:r w:rsidR="00016BE2" w:rsidRPr="00874E58">
        <w:rPr>
          <w:rFonts w:cstheme="minorHAnsi"/>
        </w:rPr>
        <w:t xml:space="preserve"> evidence to support your need to cancel the placement (</w:t>
      </w:r>
      <w:r w:rsidR="005C74F5" w:rsidRPr="00874E58">
        <w:rPr>
          <w:rFonts w:cstheme="minorHAnsi"/>
        </w:rPr>
        <w:t>e.g.</w:t>
      </w:r>
      <w:r w:rsidR="00016BE2" w:rsidRPr="00874E58">
        <w:rPr>
          <w:rFonts w:cstheme="minorHAnsi"/>
        </w:rPr>
        <w:t xml:space="preserve"> Medical certificate). Students will not be out of pocket for any accommodation costs in these circumstances. The University will seek to cancel and reimburse any payments which have already been made to the accommodation provider. </w:t>
      </w:r>
    </w:p>
    <w:p w14:paraId="347A8BB2" w14:textId="77777777" w:rsidR="00016BE2" w:rsidRPr="00874E58" w:rsidRDefault="00016BE2" w:rsidP="00874E58">
      <w:pPr>
        <w:spacing w:after="0" w:line="240" w:lineRule="auto"/>
        <w:rPr>
          <w:rFonts w:cstheme="minorHAnsi"/>
        </w:rPr>
      </w:pPr>
    </w:p>
    <w:p w14:paraId="5C4DF5B1" w14:textId="6C4C931D" w:rsidR="00016BE2" w:rsidRPr="00874E58" w:rsidRDefault="00016BE2" w:rsidP="00874E58">
      <w:pPr>
        <w:spacing w:after="0" w:line="240" w:lineRule="auto"/>
        <w:rPr>
          <w:rFonts w:cstheme="minorHAnsi"/>
        </w:rPr>
      </w:pPr>
      <w:r w:rsidRPr="00874E58">
        <w:rPr>
          <w:rFonts w:cstheme="minorHAnsi"/>
        </w:rPr>
        <w:t>If a placement is cancelled due to circumstances within the student’s control (</w:t>
      </w:r>
      <w:r w:rsidR="005C74F5" w:rsidRPr="00874E58">
        <w:rPr>
          <w:rFonts w:cstheme="minorHAnsi"/>
        </w:rPr>
        <w:t>e.g.</w:t>
      </w:r>
      <w:r w:rsidRPr="00874E58">
        <w:rPr>
          <w:rFonts w:cstheme="minorHAnsi"/>
        </w:rPr>
        <w:t xml:space="preserve"> </w:t>
      </w:r>
      <w:r w:rsidR="005C74F5">
        <w:rPr>
          <w:rFonts w:cstheme="minorHAnsi"/>
        </w:rPr>
        <w:t>n</w:t>
      </w:r>
      <w:r w:rsidR="005C74F5" w:rsidRPr="00874E58">
        <w:rPr>
          <w:rFonts w:cstheme="minorHAnsi"/>
        </w:rPr>
        <w:t xml:space="preserve">ot </w:t>
      </w:r>
      <w:r w:rsidRPr="00874E58">
        <w:rPr>
          <w:rFonts w:cstheme="minorHAnsi"/>
        </w:rPr>
        <w:t xml:space="preserve">gaining CPU clearance in time), then the student will not be reimbursed for any out of pocket expenses incurred in booking accommodation for the placement. </w:t>
      </w:r>
    </w:p>
    <w:p w14:paraId="35D772D3" w14:textId="6ECBFE07" w:rsidR="0062537D" w:rsidRDefault="0062537D" w:rsidP="00874E58">
      <w:pPr>
        <w:spacing w:after="0" w:line="240" w:lineRule="auto"/>
        <w:rPr>
          <w:rFonts w:cstheme="minorHAnsi"/>
        </w:rPr>
      </w:pPr>
    </w:p>
    <w:p w14:paraId="22DD49FB" w14:textId="499A3F2F" w:rsidR="00842718" w:rsidRDefault="00842718" w:rsidP="00874E58">
      <w:pPr>
        <w:spacing w:after="0" w:line="240" w:lineRule="auto"/>
        <w:rPr>
          <w:rFonts w:cstheme="minorHAnsi"/>
        </w:rPr>
      </w:pPr>
    </w:p>
    <w:p w14:paraId="3D76BC00" w14:textId="0F17223F" w:rsidR="000167A2" w:rsidRDefault="000167A2" w:rsidP="00874E58">
      <w:pPr>
        <w:spacing w:after="0" w:line="240" w:lineRule="auto"/>
        <w:rPr>
          <w:rFonts w:cstheme="minorHAnsi"/>
        </w:rPr>
      </w:pPr>
    </w:p>
    <w:p w14:paraId="058980FD" w14:textId="072622EF" w:rsidR="000167A2" w:rsidRDefault="000167A2" w:rsidP="00874E58">
      <w:pPr>
        <w:spacing w:after="0" w:line="240" w:lineRule="auto"/>
        <w:rPr>
          <w:rFonts w:cstheme="minorHAnsi"/>
        </w:rPr>
      </w:pPr>
    </w:p>
    <w:p w14:paraId="5D16E711" w14:textId="77777777" w:rsidR="000167A2" w:rsidRDefault="000167A2" w:rsidP="00874E58">
      <w:pPr>
        <w:spacing w:after="0" w:line="240" w:lineRule="auto"/>
        <w:rPr>
          <w:rFonts w:cstheme="minorHAnsi"/>
        </w:rPr>
      </w:pPr>
    </w:p>
    <w:p w14:paraId="2D09E260" w14:textId="77777777" w:rsidR="00842718" w:rsidRPr="00874E58" w:rsidRDefault="00842718" w:rsidP="00874E58">
      <w:pPr>
        <w:spacing w:after="0" w:line="240" w:lineRule="auto"/>
        <w:rPr>
          <w:rFonts w:cstheme="minorHAnsi"/>
        </w:rPr>
      </w:pPr>
    </w:p>
    <w:p w14:paraId="255CD53B" w14:textId="77777777" w:rsidR="0062537D" w:rsidRPr="00874E58" w:rsidRDefault="0062537D" w:rsidP="00874E58">
      <w:pPr>
        <w:spacing w:after="0" w:line="240" w:lineRule="auto"/>
        <w:rPr>
          <w:rFonts w:cstheme="minorHAnsi"/>
          <w:b/>
          <w:sz w:val="24"/>
          <w:szCs w:val="24"/>
          <w:u w:val="single"/>
        </w:rPr>
      </w:pPr>
      <w:r w:rsidRPr="00874E58">
        <w:rPr>
          <w:rFonts w:cstheme="minorHAnsi"/>
          <w:b/>
          <w:sz w:val="24"/>
          <w:szCs w:val="24"/>
          <w:u w:val="single"/>
        </w:rPr>
        <w:lastRenderedPageBreak/>
        <w:t>What if I am unhappy with my accommodation?</w:t>
      </w:r>
    </w:p>
    <w:p w14:paraId="756D0455" w14:textId="77777777" w:rsidR="00874E58" w:rsidRPr="00874E58" w:rsidRDefault="00874E58" w:rsidP="00874E58">
      <w:pPr>
        <w:spacing w:after="0" w:line="240" w:lineRule="auto"/>
        <w:rPr>
          <w:rFonts w:cstheme="minorHAnsi"/>
          <w:b/>
          <w:sz w:val="24"/>
          <w:szCs w:val="24"/>
          <w:u w:val="single"/>
        </w:rPr>
      </w:pPr>
    </w:p>
    <w:p w14:paraId="724C3127" w14:textId="388EA84D" w:rsidR="0062537D" w:rsidRPr="00874E58" w:rsidRDefault="0062537D" w:rsidP="00016BE2">
      <w:pPr>
        <w:rPr>
          <w:rFonts w:cstheme="minorHAnsi"/>
        </w:rPr>
      </w:pPr>
      <w:r w:rsidRPr="00874E58">
        <w:rPr>
          <w:rFonts w:cstheme="minorHAnsi"/>
        </w:rPr>
        <w:t>If you get to your accommodation site and are unhappy with some aspect of it, you</w:t>
      </w:r>
      <w:r w:rsidR="00842718">
        <w:rPr>
          <w:rFonts w:cstheme="minorHAnsi"/>
        </w:rPr>
        <w:t>r f</w:t>
      </w:r>
      <w:r w:rsidR="001C150F">
        <w:rPr>
          <w:rFonts w:cstheme="minorHAnsi"/>
        </w:rPr>
        <w:t>i</w:t>
      </w:r>
      <w:r w:rsidR="00842718">
        <w:rPr>
          <w:rFonts w:cstheme="minorHAnsi"/>
        </w:rPr>
        <w:t>rst step should be to</w:t>
      </w:r>
      <w:r w:rsidRPr="00874E58">
        <w:rPr>
          <w:rFonts w:cstheme="minorHAnsi"/>
        </w:rPr>
        <w:t xml:space="preserve"> speak to the accommodation management team</w:t>
      </w:r>
      <w:r w:rsidR="001C150F">
        <w:rPr>
          <w:rFonts w:cstheme="minorHAnsi"/>
        </w:rPr>
        <w:t xml:space="preserve"> at the site</w:t>
      </w:r>
      <w:r w:rsidRPr="00874E58">
        <w:rPr>
          <w:rFonts w:cstheme="minorHAnsi"/>
        </w:rPr>
        <w:t xml:space="preserve"> to see if you can resolve the issue. </w:t>
      </w:r>
    </w:p>
    <w:p w14:paraId="7006A42B" w14:textId="77777777" w:rsidR="0062537D" w:rsidRDefault="0062537D" w:rsidP="00874E58">
      <w:pPr>
        <w:rPr>
          <w:rFonts w:cstheme="minorHAnsi"/>
        </w:rPr>
      </w:pPr>
      <w:r w:rsidRPr="00874E58">
        <w:rPr>
          <w:rFonts w:cstheme="minorHAnsi"/>
        </w:rPr>
        <w:t xml:space="preserve">If the issue is unable to be resolved to your liking, you are free to source alternative accommodation, however unless there are extreme circumstances, any additional costs of this accommodation will not be funded by the University. </w:t>
      </w:r>
    </w:p>
    <w:p w14:paraId="1189558B" w14:textId="77777777" w:rsidR="000167A2" w:rsidRDefault="000167A2" w:rsidP="00EB6A63">
      <w:pPr>
        <w:spacing w:after="0" w:line="240" w:lineRule="auto"/>
        <w:rPr>
          <w:rFonts w:cstheme="minorHAnsi"/>
          <w:b/>
          <w:sz w:val="24"/>
          <w:szCs w:val="24"/>
          <w:u w:val="single"/>
        </w:rPr>
      </w:pPr>
    </w:p>
    <w:p w14:paraId="49D50154" w14:textId="52AB5283" w:rsidR="00EB6A63" w:rsidRDefault="00EB6A63" w:rsidP="00EB6A63">
      <w:pPr>
        <w:spacing w:after="0" w:line="240" w:lineRule="auto"/>
        <w:rPr>
          <w:rFonts w:cstheme="minorHAnsi"/>
          <w:b/>
          <w:sz w:val="24"/>
          <w:szCs w:val="24"/>
          <w:u w:val="single"/>
        </w:rPr>
      </w:pPr>
      <w:r w:rsidRPr="00EB6A63">
        <w:rPr>
          <w:rFonts w:cstheme="minorHAnsi"/>
          <w:b/>
          <w:sz w:val="24"/>
          <w:szCs w:val="24"/>
          <w:u w:val="single"/>
        </w:rPr>
        <w:t>Feedback</w:t>
      </w:r>
    </w:p>
    <w:p w14:paraId="0BA0C92A" w14:textId="77777777" w:rsidR="00EB6A63" w:rsidRDefault="00EB6A63" w:rsidP="00EB6A63">
      <w:pPr>
        <w:spacing w:after="0" w:line="240" w:lineRule="auto"/>
        <w:rPr>
          <w:rFonts w:cstheme="minorHAnsi"/>
          <w:sz w:val="24"/>
          <w:szCs w:val="24"/>
        </w:rPr>
      </w:pPr>
    </w:p>
    <w:p w14:paraId="3251F4F9" w14:textId="77777777" w:rsidR="00402AD6" w:rsidRDefault="00EB6A63" w:rsidP="00EB6A63">
      <w:pPr>
        <w:spacing w:after="0" w:line="240" w:lineRule="auto"/>
        <w:rPr>
          <w:rFonts w:cstheme="minorHAnsi"/>
        </w:rPr>
      </w:pPr>
      <w:r w:rsidRPr="00EB6A63">
        <w:rPr>
          <w:rFonts w:cstheme="minorHAnsi"/>
        </w:rPr>
        <w:t xml:space="preserve">In order for us to continue </w:t>
      </w:r>
      <w:r>
        <w:rPr>
          <w:rFonts w:cstheme="minorHAnsi"/>
        </w:rPr>
        <w:t xml:space="preserve">to provide quality recommendations to students about accommodation sites, we need your help in rating the accommodation. Please </w:t>
      </w:r>
      <w:r w:rsidR="00402AD6">
        <w:rPr>
          <w:rFonts w:cstheme="minorHAnsi"/>
        </w:rPr>
        <w:t xml:space="preserve">follow the link below to fill in the feedback form within a week of completing your placement. </w:t>
      </w:r>
    </w:p>
    <w:p w14:paraId="0D2FCE73" w14:textId="77777777" w:rsidR="00402AD6" w:rsidRDefault="00402AD6" w:rsidP="00EB6A63">
      <w:pPr>
        <w:spacing w:after="0" w:line="240" w:lineRule="auto"/>
        <w:rPr>
          <w:rFonts w:cstheme="minorHAnsi"/>
        </w:rPr>
      </w:pPr>
    </w:p>
    <w:p w14:paraId="7E0FCB05" w14:textId="77777777" w:rsidR="00402AD6" w:rsidRDefault="006D2700" w:rsidP="00EB6A63">
      <w:pPr>
        <w:spacing w:after="0" w:line="240" w:lineRule="auto"/>
        <w:rPr>
          <w:rFonts w:cstheme="minorHAnsi"/>
        </w:rPr>
      </w:pPr>
      <w:hyperlink r:id="rId47" w:history="1">
        <w:r w:rsidR="00402AD6" w:rsidRPr="00402AD6">
          <w:rPr>
            <w:rStyle w:val="Hyperlink"/>
            <w:rFonts w:cstheme="minorHAnsi"/>
          </w:rPr>
          <w:t>Accommodation Feedback Survey</w:t>
        </w:r>
      </w:hyperlink>
    </w:p>
    <w:p w14:paraId="3EEC7654" w14:textId="77777777" w:rsidR="00EB6A63" w:rsidRDefault="00EB6A63" w:rsidP="00EB6A63">
      <w:pPr>
        <w:spacing w:after="0" w:line="240" w:lineRule="auto"/>
        <w:rPr>
          <w:rFonts w:cstheme="minorHAnsi"/>
        </w:rPr>
      </w:pPr>
      <w:r>
        <w:rPr>
          <w:rFonts w:cstheme="minorHAnsi"/>
        </w:rPr>
        <w:t xml:space="preserve"> </w:t>
      </w:r>
    </w:p>
    <w:p w14:paraId="10844391" w14:textId="77777777" w:rsidR="00EB6A63" w:rsidRDefault="00EB6A63" w:rsidP="00EB6A63">
      <w:pPr>
        <w:spacing w:after="0" w:line="240" w:lineRule="auto"/>
        <w:rPr>
          <w:rFonts w:cstheme="minorHAnsi"/>
        </w:rPr>
      </w:pPr>
    </w:p>
    <w:p w14:paraId="3D20DD5B" w14:textId="77777777" w:rsidR="00EB6A63" w:rsidRPr="00EB6A63" w:rsidRDefault="00EB6A63" w:rsidP="00EB6A63">
      <w:pPr>
        <w:spacing w:after="0" w:line="240" w:lineRule="auto"/>
        <w:rPr>
          <w:rFonts w:cstheme="minorHAnsi"/>
        </w:rPr>
      </w:pPr>
    </w:p>
    <w:sectPr w:rsidR="00EB6A63" w:rsidRPr="00EB6A63" w:rsidSect="000167A2">
      <w:footerReference w:type="default" r:id="rId48"/>
      <w:pgSz w:w="11906" w:h="16838" w:code="9"/>
      <w:pgMar w:top="851" w:right="1440"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C643D" w14:textId="77777777" w:rsidR="006D2700" w:rsidRDefault="006D2700" w:rsidP="00703C6F">
      <w:pPr>
        <w:spacing w:after="0" w:line="240" w:lineRule="auto"/>
      </w:pPr>
      <w:r>
        <w:separator/>
      </w:r>
    </w:p>
  </w:endnote>
  <w:endnote w:type="continuationSeparator" w:id="0">
    <w:p w14:paraId="442E0668" w14:textId="77777777" w:rsidR="006D2700" w:rsidRDefault="006D2700" w:rsidP="0070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22875"/>
      <w:docPartObj>
        <w:docPartGallery w:val="Page Numbers (Bottom of Page)"/>
        <w:docPartUnique/>
      </w:docPartObj>
    </w:sdtPr>
    <w:sdtEndPr>
      <w:rPr>
        <w:rFonts w:asciiTheme="minorHAnsi" w:hAnsiTheme="minorHAnsi" w:cstheme="minorHAnsi"/>
        <w:noProof/>
      </w:rPr>
    </w:sdtEndPr>
    <w:sdtContent>
      <w:p w14:paraId="2BEBE54A" w14:textId="7AFA0A78" w:rsidR="00842718" w:rsidRPr="00842718" w:rsidRDefault="00842718">
        <w:pPr>
          <w:pStyle w:val="Footer"/>
          <w:jc w:val="right"/>
          <w:rPr>
            <w:rFonts w:asciiTheme="minorHAnsi" w:hAnsiTheme="minorHAnsi" w:cstheme="minorHAnsi"/>
          </w:rPr>
        </w:pPr>
        <w:r w:rsidRPr="00842718">
          <w:rPr>
            <w:rFonts w:asciiTheme="minorHAnsi" w:hAnsiTheme="minorHAnsi" w:cstheme="minorHAnsi"/>
          </w:rPr>
          <w:fldChar w:fldCharType="begin"/>
        </w:r>
        <w:r w:rsidRPr="00842718">
          <w:rPr>
            <w:rFonts w:asciiTheme="minorHAnsi" w:hAnsiTheme="minorHAnsi" w:cstheme="minorHAnsi"/>
          </w:rPr>
          <w:instrText xml:space="preserve"> PAGE   \* MERGEFORMAT </w:instrText>
        </w:r>
        <w:r w:rsidRPr="00842718">
          <w:rPr>
            <w:rFonts w:asciiTheme="minorHAnsi" w:hAnsiTheme="minorHAnsi" w:cstheme="minorHAnsi"/>
          </w:rPr>
          <w:fldChar w:fldCharType="separate"/>
        </w:r>
        <w:r w:rsidRPr="00842718">
          <w:rPr>
            <w:rFonts w:asciiTheme="minorHAnsi" w:hAnsiTheme="minorHAnsi" w:cstheme="minorHAnsi"/>
            <w:noProof/>
          </w:rPr>
          <w:t>2</w:t>
        </w:r>
        <w:r w:rsidRPr="00842718">
          <w:rPr>
            <w:rFonts w:asciiTheme="minorHAnsi" w:hAnsiTheme="minorHAnsi" w:cstheme="minorHAnsi"/>
            <w:noProof/>
          </w:rPr>
          <w:fldChar w:fldCharType="end"/>
        </w:r>
      </w:p>
    </w:sdtContent>
  </w:sdt>
  <w:p w14:paraId="260D5626" w14:textId="77777777" w:rsidR="00703C6F" w:rsidRDefault="00703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A90B8" w14:textId="77777777" w:rsidR="006D2700" w:rsidRDefault="006D2700" w:rsidP="00703C6F">
      <w:pPr>
        <w:spacing w:after="0" w:line="240" w:lineRule="auto"/>
      </w:pPr>
      <w:r>
        <w:separator/>
      </w:r>
    </w:p>
  </w:footnote>
  <w:footnote w:type="continuationSeparator" w:id="0">
    <w:p w14:paraId="40305036" w14:textId="77777777" w:rsidR="006D2700" w:rsidRDefault="006D2700" w:rsidP="00703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D1E4A102"/>
    <w:lvl w:ilvl="0">
      <w:start w:val="1"/>
      <w:numFmt w:val="upperLetter"/>
      <w:lvlText w:val="%1."/>
      <w:lvlJc w:val="left"/>
      <w:pPr>
        <w:ind w:hanging="360"/>
      </w:pPr>
      <w:rPr>
        <w:rFonts w:ascii="Arial Narrow" w:hAnsi="Arial Narrow" w:cs="Arial Narrow"/>
        <w:b w:val="0"/>
        <w:bCs w:val="0"/>
        <w:w w:val="99"/>
        <w:sz w:val="22"/>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5754A12A"/>
    <w:lvl w:ilvl="0">
      <w:start w:val="1"/>
      <w:numFmt w:val="decimal"/>
      <w:lvlText w:val="%1."/>
      <w:lvlJc w:val="left"/>
      <w:pPr>
        <w:ind w:hanging="360"/>
      </w:pPr>
      <w:rPr>
        <w:rFonts w:ascii="Arial Narrow" w:hAnsi="Arial Narrow" w:cs="Arial Narrow"/>
        <w:b w:val="0"/>
        <w:bCs w:val="0"/>
        <w:sz w:val="22"/>
        <w:szCs w:val="24"/>
      </w:rPr>
    </w:lvl>
    <w:lvl w:ilvl="1">
      <w:numFmt w:val="bullet"/>
      <w:lvlText w:val="▪"/>
      <w:lvlJc w:val="left"/>
      <w:pPr>
        <w:ind w:hanging="360"/>
      </w:pPr>
      <w:rPr>
        <w:rFonts w:ascii="Arial Narrow" w:hAnsi="Arial Narrow" w:cs="Arial Narrow"/>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0"/>
      </w:pPr>
      <w:rPr>
        <w:rFonts w:ascii="Symbol" w:hAnsi="Symbol" w:cs="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23005E98"/>
    <w:multiLevelType w:val="hybridMultilevel"/>
    <w:tmpl w:val="84F2C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B76DEE"/>
    <w:multiLevelType w:val="hybridMultilevel"/>
    <w:tmpl w:val="3E166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FF32E2"/>
    <w:multiLevelType w:val="hybridMultilevel"/>
    <w:tmpl w:val="520E65F6"/>
    <w:lvl w:ilvl="0" w:tplc="1794EFC0">
      <w:start w:val="1"/>
      <w:numFmt w:val="decimal"/>
      <w:lvlText w:val="%1."/>
      <w:lvlJc w:val="left"/>
      <w:pPr>
        <w:ind w:left="1080" w:hanging="360"/>
      </w:pPr>
      <w:rPr>
        <w:sz w:val="2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5FAB6476"/>
    <w:multiLevelType w:val="hybridMultilevel"/>
    <w:tmpl w:val="B7F82A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Williams">
    <w15:presenceInfo w15:providerId="AD" w15:userId="S::williads@unisa.edu.au::74a0ab6f-6108-4efd-aead-38dfdf584a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4E"/>
    <w:rsid w:val="00000987"/>
    <w:rsid w:val="000167A2"/>
    <w:rsid w:val="00016BE2"/>
    <w:rsid w:val="0003139C"/>
    <w:rsid w:val="0005411B"/>
    <w:rsid w:val="00054172"/>
    <w:rsid w:val="000920BA"/>
    <w:rsid w:val="0009356E"/>
    <w:rsid w:val="00096F8E"/>
    <w:rsid w:val="00097172"/>
    <w:rsid w:val="000B50CF"/>
    <w:rsid w:val="001265B5"/>
    <w:rsid w:val="001C150F"/>
    <w:rsid w:val="001F38B9"/>
    <w:rsid w:val="00255D32"/>
    <w:rsid w:val="002779A3"/>
    <w:rsid w:val="002C6041"/>
    <w:rsid w:val="002E0A76"/>
    <w:rsid w:val="003009DE"/>
    <w:rsid w:val="003536C1"/>
    <w:rsid w:val="003857A3"/>
    <w:rsid w:val="003B4672"/>
    <w:rsid w:val="00401AF0"/>
    <w:rsid w:val="00402AD6"/>
    <w:rsid w:val="00403A12"/>
    <w:rsid w:val="00423763"/>
    <w:rsid w:val="004A2E82"/>
    <w:rsid w:val="004C3287"/>
    <w:rsid w:val="004C6027"/>
    <w:rsid w:val="004F04D9"/>
    <w:rsid w:val="00551C45"/>
    <w:rsid w:val="00555C5A"/>
    <w:rsid w:val="005753F6"/>
    <w:rsid w:val="005C74F5"/>
    <w:rsid w:val="00603065"/>
    <w:rsid w:val="00605800"/>
    <w:rsid w:val="0062537D"/>
    <w:rsid w:val="00635D01"/>
    <w:rsid w:val="006614F3"/>
    <w:rsid w:val="006658F2"/>
    <w:rsid w:val="0068294E"/>
    <w:rsid w:val="006D2700"/>
    <w:rsid w:val="006F36DD"/>
    <w:rsid w:val="00703C6F"/>
    <w:rsid w:val="007775D2"/>
    <w:rsid w:val="00790E20"/>
    <w:rsid w:val="007B0FBD"/>
    <w:rsid w:val="007B71B7"/>
    <w:rsid w:val="007E50F0"/>
    <w:rsid w:val="00842718"/>
    <w:rsid w:val="00874E58"/>
    <w:rsid w:val="00883EDC"/>
    <w:rsid w:val="008B4395"/>
    <w:rsid w:val="008F6E24"/>
    <w:rsid w:val="00943E4A"/>
    <w:rsid w:val="009A05EC"/>
    <w:rsid w:val="00A01429"/>
    <w:rsid w:val="00A27F43"/>
    <w:rsid w:val="00A4097B"/>
    <w:rsid w:val="00A462D4"/>
    <w:rsid w:val="00A5094A"/>
    <w:rsid w:val="00A8307F"/>
    <w:rsid w:val="00AB377A"/>
    <w:rsid w:val="00AE0FDC"/>
    <w:rsid w:val="00AF4F7B"/>
    <w:rsid w:val="00AF6533"/>
    <w:rsid w:val="00AF687E"/>
    <w:rsid w:val="00B141BC"/>
    <w:rsid w:val="00B83A2F"/>
    <w:rsid w:val="00B8583F"/>
    <w:rsid w:val="00BE5373"/>
    <w:rsid w:val="00C460FF"/>
    <w:rsid w:val="00CA2EA1"/>
    <w:rsid w:val="00D4114F"/>
    <w:rsid w:val="00D545EB"/>
    <w:rsid w:val="00D7079C"/>
    <w:rsid w:val="00DA282C"/>
    <w:rsid w:val="00DB34FB"/>
    <w:rsid w:val="00DE5C1F"/>
    <w:rsid w:val="00E04A6C"/>
    <w:rsid w:val="00E14DC0"/>
    <w:rsid w:val="00E461C2"/>
    <w:rsid w:val="00E4785C"/>
    <w:rsid w:val="00EA64BE"/>
    <w:rsid w:val="00EB4148"/>
    <w:rsid w:val="00EB6A63"/>
    <w:rsid w:val="00F07052"/>
    <w:rsid w:val="00F86EB9"/>
    <w:rsid w:val="00FE103E"/>
    <w:rsid w:val="00FE3AAC"/>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D36DB"/>
  <w15:chartTrackingRefBased/>
  <w15:docId w15:val="{0BE47E60-3380-4D35-B727-C01F5C7E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97172"/>
    <w:pPr>
      <w:widowControl w:val="0"/>
      <w:autoSpaceDE w:val="0"/>
      <w:autoSpaceDN w:val="0"/>
      <w:adjustRightInd w:val="0"/>
      <w:spacing w:after="0" w:line="240" w:lineRule="auto"/>
      <w:ind w:left="120"/>
      <w:outlineLvl w:val="0"/>
    </w:pPr>
    <w:rPr>
      <w:rFonts w:ascii="Arial Narrow" w:eastAsiaTheme="minorEastAsia" w:hAnsi="Arial Narrow" w:cs="Arial Narrow"/>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94E"/>
    <w:rPr>
      <w:color w:val="0563C1"/>
      <w:u w:val="single"/>
    </w:rPr>
  </w:style>
  <w:style w:type="character" w:styleId="UnresolvedMention">
    <w:name w:val="Unresolved Mention"/>
    <w:basedOn w:val="DefaultParagraphFont"/>
    <w:uiPriority w:val="99"/>
    <w:semiHidden/>
    <w:unhideWhenUsed/>
    <w:rsid w:val="00D7079C"/>
    <w:rPr>
      <w:color w:val="605E5C"/>
      <w:shd w:val="clear" w:color="auto" w:fill="E1DFDD"/>
    </w:rPr>
  </w:style>
  <w:style w:type="paragraph" w:styleId="ListParagraph">
    <w:name w:val="List Paragraph"/>
    <w:basedOn w:val="Normal"/>
    <w:uiPriority w:val="34"/>
    <w:qFormat/>
    <w:rsid w:val="002779A3"/>
    <w:pPr>
      <w:ind w:left="720"/>
      <w:contextualSpacing/>
    </w:pPr>
  </w:style>
  <w:style w:type="character" w:customStyle="1" w:styleId="Heading1Char">
    <w:name w:val="Heading 1 Char"/>
    <w:basedOn w:val="DefaultParagraphFont"/>
    <w:link w:val="Heading1"/>
    <w:uiPriority w:val="1"/>
    <w:rsid w:val="00097172"/>
    <w:rPr>
      <w:rFonts w:ascii="Arial Narrow" w:eastAsiaTheme="minorEastAsia" w:hAnsi="Arial Narrow" w:cs="Arial Narrow"/>
      <w:b/>
      <w:bCs/>
      <w:sz w:val="24"/>
      <w:szCs w:val="24"/>
      <w:lang w:eastAsia="en-AU"/>
    </w:rPr>
  </w:style>
  <w:style w:type="paragraph" w:styleId="BodyText">
    <w:name w:val="Body Text"/>
    <w:basedOn w:val="Normal"/>
    <w:link w:val="BodyTextChar"/>
    <w:uiPriority w:val="1"/>
    <w:qFormat/>
    <w:rsid w:val="00097172"/>
    <w:pPr>
      <w:widowControl w:val="0"/>
      <w:autoSpaceDE w:val="0"/>
      <w:autoSpaceDN w:val="0"/>
      <w:adjustRightInd w:val="0"/>
      <w:spacing w:after="0" w:line="240" w:lineRule="auto"/>
      <w:ind w:left="840" w:hanging="360"/>
    </w:pPr>
    <w:rPr>
      <w:rFonts w:ascii="Arial Narrow" w:eastAsiaTheme="minorEastAsia" w:hAnsi="Arial Narrow" w:cs="Arial Narrow"/>
      <w:sz w:val="24"/>
      <w:szCs w:val="24"/>
      <w:lang w:eastAsia="en-AU"/>
    </w:rPr>
  </w:style>
  <w:style w:type="character" w:customStyle="1" w:styleId="BodyTextChar">
    <w:name w:val="Body Text Char"/>
    <w:basedOn w:val="DefaultParagraphFont"/>
    <w:link w:val="BodyText"/>
    <w:uiPriority w:val="1"/>
    <w:rsid w:val="00097172"/>
    <w:rPr>
      <w:rFonts w:ascii="Arial Narrow" w:eastAsiaTheme="minorEastAsia" w:hAnsi="Arial Narrow" w:cs="Arial Narrow"/>
      <w:sz w:val="24"/>
      <w:szCs w:val="24"/>
      <w:lang w:eastAsia="en-AU"/>
    </w:rPr>
  </w:style>
  <w:style w:type="paragraph" w:customStyle="1" w:styleId="TableParagraph">
    <w:name w:val="Table Paragraph"/>
    <w:basedOn w:val="Normal"/>
    <w:uiPriority w:val="1"/>
    <w:qFormat/>
    <w:rsid w:val="00097172"/>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097172"/>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4"/>
      <w:szCs w:val="24"/>
      <w:lang w:eastAsia="en-AU"/>
    </w:rPr>
  </w:style>
  <w:style w:type="character" w:customStyle="1" w:styleId="HeaderChar">
    <w:name w:val="Header Char"/>
    <w:basedOn w:val="DefaultParagraphFont"/>
    <w:link w:val="Header"/>
    <w:uiPriority w:val="99"/>
    <w:rsid w:val="00097172"/>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097172"/>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4"/>
      <w:szCs w:val="24"/>
      <w:lang w:eastAsia="en-AU"/>
    </w:rPr>
  </w:style>
  <w:style w:type="character" w:customStyle="1" w:styleId="FooterChar">
    <w:name w:val="Footer Char"/>
    <w:basedOn w:val="DefaultParagraphFont"/>
    <w:link w:val="Footer"/>
    <w:uiPriority w:val="99"/>
    <w:rsid w:val="00097172"/>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097172"/>
    <w:pPr>
      <w:widowControl w:val="0"/>
      <w:autoSpaceDE w:val="0"/>
      <w:autoSpaceDN w:val="0"/>
      <w:adjustRightInd w:val="0"/>
      <w:spacing w:after="0" w:line="240" w:lineRule="auto"/>
    </w:pPr>
    <w:rPr>
      <w:rFonts w:ascii="Tahoma" w:eastAsiaTheme="minorEastAsia" w:hAnsi="Tahoma" w:cs="Tahoma"/>
      <w:sz w:val="16"/>
      <w:szCs w:val="16"/>
      <w:lang w:eastAsia="en-AU"/>
    </w:rPr>
  </w:style>
  <w:style w:type="character" w:customStyle="1" w:styleId="BalloonTextChar">
    <w:name w:val="Balloon Text Char"/>
    <w:basedOn w:val="DefaultParagraphFont"/>
    <w:link w:val="BalloonText"/>
    <w:uiPriority w:val="99"/>
    <w:semiHidden/>
    <w:rsid w:val="00097172"/>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097172"/>
    <w:rPr>
      <w:sz w:val="16"/>
      <w:szCs w:val="16"/>
    </w:rPr>
  </w:style>
  <w:style w:type="paragraph" w:styleId="CommentText">
    <w:name w:val="annotation text"/>
    <w:basedOn w:val="Normal"/>
    <w:link w:val="CommentTextChar"/>
    <w:uiPriority w:val="99"/>
    <w:semiHidden/>
    <w:unhideWhenUsed/>
    <w:rsid w:val="00097172"/>
    <w:pPr>
      <w:widowControl w:val="0"/>
      <w:autoSpaceDE w:val="0"/>
      <w:autoSpaceDN w:val="0"/>
      <w:adjustRightInd w:val="0"/>
      <w:spacing w:after="0" w:line="240" w:lineRule="auto"/>
    </w:pPr>
    <w:rPr>
      <w:rFonts w:ascii="Times New Roman" w:eastAsiaTheme="minorEastAsia"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097172"/>
    <w:rPr>
      <w:rFonts w:ascii="Times New Roman" w:eastAsiaTheme="minorEastAsia"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97172"/>
    <w:rPr>
      <w:b/>
      <w:bCs/>
    </w:rPr>
  </w:style>
  <w:style w:type="character" w:customStyle="1" w:styleId="CommentSubjectChar">
    <w:name w:val="Comment Subject Char"/>
    <w:basedOn w:val="CommentTextChar"/>
    <w:link w:val="CommentSubject"/>
    <w:uiPriority w:val="99"/>
    <w:semiHidden/>
    <w:rsid w:val="00097172"/>
    <w:rPr>
      <w:rFonts w:ascii="Times New Roman" w:eastAsiaTheme="minorEastAsia" w:hAnsi="Times New Roman" w:cs="Times New Roman"/>
      <w:b/>
      <w:bCs/>
      <w:sz w:val="20"/>
      <w:szCs w:val="20"/>
      <w:lang w:eastAsia="en-AU"/>
    </w:rPr>
  </w:style>
  <w:style w:type="character" w:styleId="FollowedHyperlink">
    <w:name w:val="FollowedHyperlink"/>
    <w:basedOn w:val="DefaultParagraphFont"/>
    <w:uiPriority w:val="99"/>
    <w:semiHidden/>
    <w:unhideWhenUsed/>
    <w:rsid w:val="005C74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5261">
      <w:bodyDiv w:val="1"/>
      <w:marLeft w:val="0"/>
      <w:marRight w:val="0"/>
      <w:marTop w:val="0"/>
      <w:marBottom w:val="0"/>
      <w:divBdr>
        <w:top w:val="none" w:sz="0" w:space="0" w:color="auto"/>
        <w:left w:val="none" w:sz="0" w:space="0" w:color="auto"/>
        <w:bottom w:val="none" w:sz="0" w:space="0" w:color="auto"/>
        <w:right w:val="none" w:sz="0" w:space="0" w:color="auto"/>
      </w:divBdr>
    </w:div>
    <w:div w:id="5404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rcsa.utas.edu.au/onlinebookingrequest/" TargetMode="External"/><Relationship Id="rId26" Type="http://schemas.openxmlformats.org/officeDocument/2006/relationships/hyperlink" Target="https://www.dhhs.tas.gov.au/hospital/ptas/publications_ptas/accommodation_information_handbook_rhh/royal_hobart_hospital" TargetMode="External"/><Relationship Id="rId39" Type="http://schemas.openxmlformats.org/officeDocument/2006/relationships/hyperlink" Target="https://www.jcu.edu.au/accommodation/short-term-stay" TargetMode="External"/><Relationship Id="rId3" Type="http://schemas.openxmlformats.org/officeDocument/2006/relationships/styles" Target="styles.xml"/><Relationship Id="rId21" Type="http://schemas.openxmlformats.org/officeDocument/2006/relationships/hyperlink" Target="http://www.cairns-sharehouse.com/students/clinical-placement-students" TargetMode="External"/><Relationship Id="rId34" Type="http://schemas.openxmlformats.org/officeDocument/2006/relationships/hyperlink" Target="https://www.thevillage.net.au/" TargetMode="External"/><Relationship Id="rId42" Type="http://schemas.openxmlformats.org/officeDocument/2006/relationships/hyperlink" Target="https://i.unisa.edu.au/siteassets/students/health/documents/cpu/passport/healthsciences_clinical_unisa_passporttoplacement_checklist_2019.pdf" TargetMode="External"/><Relationship Id="rId47" Type="http://schemas.openxmlformats.org/officeDocument/2006/relationships/hyperlink" Target="https://www.surveymonkey.com/r/6CQFG9F"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crh.org.au/accommodation-in-alice-springs" TargetMode="External"/><Relationship Id="rId17" Type="http://schemas.openxmlformats.org/officeDocument/2006/relationships/hyperlink" Target="https://www.utas.edu.au/health/professional-experience-placement/interstate-universities" TargetMode="External"/><Relationship Id="rId25" Type="http://schemas.openxmlformats.org/officeDocument/2006/relationships/oleObject" Target="embeddings/oleObject2.bin"/><Relationship Id="rId33" Type="http://schemas.openxmlformats.org/officeDocument/2006/relationships/hyperlink" Target="https://www.campusperth.com/" TargetMode="External"/><Relationship Id="rId38" Type="http://schemas.openxmlformats.org/officeDocument/2006/relationships/hyperlink" Target="http://www.casacentral.com.au/room-rates/" TargetMode="External"/><Relationship Id="rId46" Type="http://schemas.openxmlformats.org/officeDocument/2006/relationships/hyperlink" Target="mailto:emma.jonnek@unisa.edu.au" TargetMode="External"/><Relationship Id="rId2" Type="http://schemas.openxmlformats.org/officeDocument/2006/relationships/numbering" Target="numbering.xml"/><Relationship Id="rId16" Type="http://schemas.openxmlformats.org/officeDocument/2006/relationships/hyperlink" Target="https://www.reserve.unilodge.com.au/categoryInfo.html?category=181" TargetMode="External"/><Relationship Id="rId20" Type="http://schemas.openxmlformats.org/officeDocument/2006/relationships/hyperlink" Target="https://www.health.act.gov.au/hospitals-and-health-centres/canberra-hospital/residential-accommodation" TargetMode="External"/><Relationship Id="rId29" Type="http://schemas.openxmlformats.org/officeDocument/2006/relationships/hyperlink" Target="http://www.dhhs.tas.gov.au/service_information/service_delivery_points/launceston_general_hospital" TargetMode="External"/><Relationship Id="rId41" Type="http://schemas.openxmlformats.org/officeDocument/2006/relationships/hyperlink" Target="https://www.studentvillage.com.au/short-sta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jonnek@unisa.edu.au" TargetMode="External"/><Relationship Id="rId24" Type="http://schemas.openxmlformats.org/officeDocument/2006/relationships/image" Target="media/image3.emf"/><Relationship Id="rId32" Type="http://schemas.openxmlformats.org/officeDocument/2006/relationships/hyperlink" Target="https://www.monash.edu/medicine/srh/mildura/accommodation" TargetMode="External"/><Relationship Id="rId37" Type="http://schemas.openxmlformats.org/officeDocument/2006/relationships/hyperlink" Target="https://coogeebeachside.com.au/" TargetMode="External"/><Relationship Id="rId40" Type="http://schemas.openxmlformats.org/officeDocument/2006/relationships/hyperlink" Target="https://www.orchidguesthouse.com.au/" TargetMode="External"/><Relationship Id="rId45" Type="http://schemas.openxmlformats.org/officeDocument/2006/relationships/hyperlink" Target="mailto:emma.jonnek@unisa.edu.au" TargetMode="External"/><Relationship Id="rId5" Type="http://schemas.openxmlformats.org/officeDocument/2006/relationships/webSettings" Target="webSettings.xml"/><Relationship Id="rId15" Type="http://schemas.openxmlformats.org/officeDocument/2006/relationships/hyperlink" Target="https://federation.edu.au/about-us/facilities-and-services/campus-life/accommodation/accommodation-options/short-term-accommodation" TargetMode="External"/><Relationship Id="rId23" Type="http://schemas.openxmlformats.org/officeDocument/2006/relationships/hyperlink" Target="https://www.cdu.edu.au/equity-services/accommodation" TargetMode="External"/><Relationship Id="rId28" Type="http://schemas.openxmlformats.org/officeDocument/2006/relationships/hyperlink" Target="https://www.tastafe.tas.edu.au/future/accommodation/" TargetMode="External"/><Relationship Id="rId36" Type="http://schemas.openxmlformats.org/officeDocument/2006/relationships/hyperlink" Target="https://studentstayaustralia.com/en"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k.peek@utas.edu.au" TargetMode="External"/><Relationship Id="rId31" Type="http://schemas.openxmlformats.org/officeDocument/2006/relationships/hyperlink" Target="https://www.sunitafe.edu.au/student-accommodation/" TargetMode="External"/><Relationship Id="rId44" Type="http://schemas.openxmlformats.org/officeDocument/2006/relationships/hyperlink" Target="mailto:emma.jonnek@unisa.edu.au" TargetMode="External"/><Relationship Id="rId4" Type="http://schemas.openxmlformats.org/officeDocument/2006/relationships/settings" Target="settings.xml"/><Relationship Id="rId9" Type="http://schemas.openxmlformats.org/officeDocument/2006/relationships/hyperlink" Target="https://teamsites.unisa.edu.au/ind/mdu/cobrandlogos/Cobrand%20logo%20artwork/For%20Microsoft%20applications%20and%20digital%20use/Schools/HSC/Sch-HlthScncs_12_01.png" TargetMode="External"/><Relationship Id="rId14" Type="http://schemas.openxmlformats.org/officeDocument/2006/relationships/oleObject" Target="embeddings/oleObject1.bin"/><Relationship Id="rId22" Type="http://schemas.openxmlformats.org/officeDocument/2006/relationships/hyperlink" Target="https://accommodation.unsw.edu.au/future-students/how-to-apply" TargetMode="External"/><Relationship Id="rId27" Type="http://schemas.openxmlformats.org/officeDocument/2006/relationships/hyperlink" Target="https://www.utas.edu.au/student-living/future-residents/options" TargetMode="External"/><Relationship Id="rId30" Type="http://schemas.openxmlformats.org/officeDocument/2006/relationships/hyperlink" Target="https://www.tastafe.tas.edu.au/future/accommodation/" TargetMode="External"/><Relationship Id="rId35" Type="http://schemas.openxmlformats.org/officeDocument/2006/relationships/hyperlink" Target="http://www.morlingresidential.com/morlingres/index.php/about/price/" TargetMode="External"/><Relationship Id="rId43" Type="http://schemas.openxmlformats.org/officeDocument/2006/relationships/hyperlink" Target="mailto:emma.jonnek@unisa.edu.au" TargetMode="External"/><Relationship Id="rId48" Type="http://schemas.openxmlformats.org/officeDocument/2006/relationships/footer" Target="footer1.xml"/><Relationship Id="rId8" Type="http://schemas.openxmlformats.org/officeDocument/2006/relationships/hyperlink" Target="mailto:emma.jonnek@unisa.edu.a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1A9E2-4E13-4020-B683-90614736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Munro</dc:creator>
  <cp:keywords/>
  <dc:description/>
  <cp:lastModifiedBy>Emma Jonnek</cp:lastModifiedBy>
  <cp:revision>9</cp:revision>
  <cp:lastPrinted>2020-01-21T03:26:00Z</cp:lastPrinted>
  <dcterms:created xsi:type="dcterms:W3CDTF">2020-03-09T23:33:00Z</dcterms:created>
  <dcterms:modified xsi:type="dcterms:W3CDTF">2020-03-11T22:57:00Z</dcterms:modified>
</cp:coreProperties>
</file>